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69C48" w14:textId="179868AD" w:rsidR="005E2350" w:rsidRPr="005E2350" w:rsidRDefault="005E2350" w:rsidP="00832EE8">
      <w:pPr>
        <w:shd w:val="clear" w:color="auto" w:fill="FFFFFF"/>
        <w:spacing w:after="0" w:line="240" w:lineRule="auto"/>
        <w:jc w:val="center"/>
        <w:rPr>
          <w:rFonts w:ascii="Source Sans Pro" w:eastAsia="Times New Roman" w:hAnsi="Source Sans Pro" w:cs="Times New Roman"/>
          <w:color w:val="000000"/>
          <w:sz w:val="28"/>
          <w:szCs w:val="28"/>
        </w:rPr>
        <w:pPrChange w:id="0" w:author="Mindy Berry" w:date="2022-01-20T11:04:00Z">
          <w:pPr>
            <w:shd w:val="clear" w:color="auto" w:fill="FFFFFF"/>
            <w:spacing w:after="0" w:line="240" w:lineRule="auto"/>
          </w:pPr>
        </w:pPrChange>
      </w:pPr>
      <w:r w:rsidRPr="005E2350">
        <w:rPr>
          <w:rFonts w:ascii="Times New Roman" w:eastAsia="Times New Roman" w:hAnsi="Times New Roman" w:cs="Times New Roman"/>
          <w:color w:val="4472C4"/>
          <w:sz w:val="28"/>
          <w:szCs w:val="28"/>
          <w:bdr w:val="none" w:sz="0" w:space="0" w:color="auto" w:frame="1"/>
        </w:rPr>
        <w:t>Forces on the Fairways</w:t>
      </w:r>
      <w:ins w:id="1" w:author="Mindy Berry" w:date="2022-01-20T11:04:00Z">
        <w:r w:rsidR="00832EE8">
          <w:rPr>
            <w:rFonts w:ascii="Times New Roman" w:eastAsia="Times New Roman" w:hAnsi="Times New Roman" w:cs="Times New Roman"/>
            <w:color w:val="4472C4"/>
            <w:sz w:val="28"/>
            <w:szCs w:val="28"/>
            <w:bdr w:val="none" w:sz="0" w:space="0" w:color="auto" w:frame="1"/>
          </w:rPr>
          <w:t xml:space="preserve"> </w:t>
        </w:r>
      </w:ins>
      <w:r w:rsidRPr="005E2350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</w:rPr>
        <w:t>Veterans</w:t>
      </w:r>
    </w:p>
    <w:p w14:paraId="04463121" w14:textId="4CF481CC" w:rsidR="005E2350" w:rsidRPr="005E2350" w:rsidRDefault="005E2350" w:rsidP="00832EE8">
      <w:pPr>
        <w:shd w:val="clear" w:color="auto" w:fill="FFFFFF"/>
        <w:spacing w:after="0" w:line="240" w:lineRule="auto"/>
        <w:jc w:val="center"/>
        <w:rPr>
          <w:rFonts w:ascii="Source Sans Pro" w:eastAsia="Times New Roman" w:hAnsi="Source Sans Pro" w:cs="Times New Roman"/>
          <w:color w:val="000000"/>
          <w:sz w:val="2"/>
          <w:szCs w:val="2"/>
        </w:rPr>
        <w:pPrChange w:id="2" w:author="Mindy Berry" w:date="2022-01-20T11:04:00Z">
          <w:pPr>
            <w:shd w:val="clear" w:color="auto" w:fill="FFFFFF"/>
            <w:spacing w:after="0" w:line="240" w:lineRule="auto"/>
          </w:pPr>
        </w:pPrChange>
      </w:pPr>
    </w:p>
    <w:p w14:paraId="13D77098" w14:textId="00EE4BD8" w:rsidR="005E2350" w:rsidRDefault="005E2350" w:rsidP="00832EE8">
      <w:pPr>
        <w:shd w:val="clear" w:color="auto" w:fill="FFFFFF"/>
        <w:spacing w:after="0" w:line="240" w:lineRule="auto"/>
        <w:jc w:val="center"/>
        <w:rPr>
          <w:ins w:id="3" w:author="Mindy Berry" w:date="2022-01-20T11:04:00Z"/>
          <w:rFonts w:ascii="Times New Roman" w:eastAsia="Times New Roman" w:hAnsi="Times New Roman" w:cs="Times New Roman"/>
          <w:color w:val="4472C4"/>
          <w:sz w:val="28"/>
          <w:szCs w:val="28"/>
          <w:bdr w:val="none" w:sz="0" w:space="0" w:color="auto" w:frame="1"/>
        </w:rPr>
        <w:pPrChange w:id="4" w:author="Mindy Berry" w:date="2022-01-20T11:04:00Z">
          <w:pPr>
            <w:shd w:val="clear" w:color="auto" w:fill="FFFFFF"/>
            <w:spacing w:after="0" w:line="240" w:lineRule="auto"/>
          </w:pPr>
        </w:pPrChange>
      </w:pPr>
      <w:r w:rsidRPr="005E2350">
        <w:rPr>
          <w:rFonts w:ascii="Times New Roman" w:eastAsia="Times New Roman" w:hAnsi="Times New Roman" w:cs="Times New Roman"/>
          <w:color w:val="4472C4"/>
          <w:sz w:val="28"/>
          <w:szCs w:val="28"/>
          <w:bdr w:val="none" w:sz="0" w:space="0" w:color="auto" w:frame="1"/>
        </w:rPr>
        <w:t>Golf League</w:t>
      </w:r>
      <w:ins w:id="5" w:author="Mindy Berry" w:date="2022-01-20T11:04:00Z">
        <w:r w:rsidR="00832EE8">
          <w:rPr>
            <w:rFonts w:ascii="Times New Roman" w:eastAsia="Times New Roman" w:hAnsi="Times New Roman" w:cs="Times New Roman"/>
            <w:color w:val="4472C4"/>
            <w:sz w:val="28"/>
            <w:szCs w:val="28"/>
            <w:bdr w:val="none" w:sz="0" w:space="0" w:color="auto" w:frame="1"/>
          </w:rPr>
          <w:t xml:space="preserve"> </w:t>
        </w:r>
      </w:ins>
      <w:r w:rsidRPr="005E2350">
        <w:rPr>
          <w:rFonts w:ascii="Times New Roman" w:eastAsia="Times New Roman" w:hAnsi="Times New Roman" w:cs="Times New Roman"/>
          <w:color w:val="4472C4"/>
          <w:sz w:val="28"/>
          <w:szCs w:val="28"/>
          <w:bdr w:val="none" w:sz="0" w:space="0" w:color="auto" w:frame="1"/>
        </w:rPr>
        <w:t>Waiver and Release Form</w:t>
      </w:r>
    </w:p>
    <w:p w14:paraId="50E04256" w14:textId="77777777" w:rsidR="00832EE8" w:rsidRPr="005E2350" w:rsidRDefault="00832EE8" w:rsidP="005E2350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8"/>
          <w:szCs w:val="28"/>
        </w:rPr>
      </w:pPr>
    </w:p>
    <w:p w14:paraId="4B073423" w14:textId="08F46DF9" w:rsidR="005E2350" w:rsidRPr="005E2350" w:rsidDel="0026449B" w:rsidRDefault="005E2350" w:rsidP="005E2350">
      <w:pPr>
        <w:shd w:val="clear" w:color="auto" w:fill="FFFFFF"/>
        <w:spacing w:after="0" w:line="240" w:lineRule="auto"/>
        <w:rPr>
          <w:del w:id="6" w:author="David Irwin" w:date="2021-12-27T09:04:00Z"/>
          <w:rFonts w:ascii="Source Sans Pro" w:eastAsia="Times New Roman" w:hAnsi="Source Sans Pro" w:cs="Times New Roman"/>
          <w:color w:val="000000"/>
          <w:sz w:val="24"/>
          <w:szCs w:val="24"/>
        </w:rPr>
      </w:pPr>
      <w:r w:rsidRPr="005E235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bdr w:val="none" w:sz="0" w:space="0" w:color="auto" w:frame="1"/>
        </w:rPr>
        <w:t>Release</w:t>
      </w:r>
    </w:p>
    <w:p w14:paraId="1C0A18E7" w14:textId="77777777" w:rsidR="0026449B" w:rsidRDefault="005E2350" w:rsidP="005E2350">
      <w:pPr>
        <w:shd w:val="clear" w:color="auto" w:fill="FFFFFF"/>
        <w:spacing w:after="0" w:line="240" w:lineRule="auto"/>
        <w:rPr>
          <w:ins w:id="7" w:author="David Irwin" w:date="2021-12-27T09:04:00Z"/>
          <w:rFonts w:ascii="Comic Sans MS" w:eastAsia="Times New Roman" w:hAnsi="Comic Sans MS" w:cs="Times New Roman"/>
          <w:color w:val="000000"/>
          <w:sz w:val="24"/>
          <w:szCs w:val="24"/>
          <w:bdr w:val="none" w:sz="0" w:space="0" w:color="auto" w:frame="1"/>
        </w:rPr>
      </w:pPr>
      <w:r w:rsidRPr="005E2350">
        <w:rPr>
          <w:rFonts w:ascii="Comic Sans MS" w:eastAsia="Times New Roman" w:hAnsi="Comic Sans MS" w:cs="Times New Roman"/>
          <w:color w:val="000000"/>
          <w:sz w:val="24"/>
          <w:szCs w:val="24"/>
          <w:bdr w:val="none" w:sz="0" w:space="0" w:color="auto" w:frame="1"/>
        </w:rPr>
        <w:t>: </w:t>
      </w:r>
    </w:p>
    <w:p w14:paraId="6E67F00A" w14:textId="688A4871" w:rsidR="005E2350" w:rsidRPr="005E2350" w:rsidRDefault="005E2350" w:rsidP="005E2350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4"/>
          <w:szCs w:val="24"/>
        </w:rPr>
      </w:pPr>
      <w:r w:rsidRPr="005E2350">
        <w:rPr>
          <w:rFonts w:ascii="Comic Sans MS" w:eastAsia="Times New Roman" w:hAnsi="Comic Sans MS" w:cs="Times New Roman"/>
          <w:color w:val="000000"/>
          <w:sz w:val="24"/>
          <w:szCs w:val="24"/>
          <w:bdr w:val="none" w:sz="0" w:space="0" w:color="auto" w:frame="1"/>
        </w:rPr>
        <w:t>As a participant in the Forces on the Fairways</w:t>
      </w:r>
      <w:ins w:id="8" w:author="David Irwin" w:date="2021-12-27T08:57:00Z">
        <w:r w:rsidR="00187802">
          <w:rPr>
            <w:rFonts w:ascii="Comic Sans MS" w:eastAsia="Times New Roman" w:hAnsi="Comic Sans MS" w:cs="Times New Roman"/>
            <w:color w:val="000000"/>
            <w:sz w:val="24"/>
            <w:szCs w:val="24"/>
            <w:bdr w:val="none" w:sz="0" w:space="0" w:color="auto" w:frame="1"/>
          </w:rPr>
          <w:t xml:space="preserve"> </w:t>
        </w:r>
      </w:ins>
      <w:r w:rsidRPr="005E2350">
        <w:rPr>
          <w:rFonts w:ascii="Comic Sans MS" w:eastAsia="Times New Roman" w:hAnsi="Comic Sans MS" w:cs="Times New Roman"/>
          <w:color w:val="FF0000"/>
          <w:sz w:val="24"/>
          <w:szCs w:val="24"/>
          <w:bdr w:val="none" w:sz="0" w:space="0" w:color="auto" w:frame="1"/>
        </w:rPr>
        <w:t>Veterans</w:t>
      </w:r>
    </w:p>
    <w:p w14:paraId="24709ADB" w14:textId="29389B06" w:rsidR="005E2350" w:rsidRPr="005E2350" w:rsidDel="00832EE8" w:rsidRDefault="005E2350" w:rsidP="005E2350">
      <w:pPr>
        <w:shd w:val="clear" w:color="auto" w:fill="FFFFFF"/>
        <w:spacing w:after="0" w:line="240" w:lineRule="auto"/>
        <w:rPr>
          <w:del w:id="9" w:author="Mindy Berry" w:date="2022-01-20T11:04:00Z"/>
          <w:rFonts w:ascii="Source Sans Pro" w:eastAsia="Times New Roman" w:hAnsi="Source Sans Pro" w:cs="Times New Roman"/>
          <w:color w:val="000000"/>
          <w:sz w:val="24"/>
          <w:szCs w:val="24"/>
        </w:rPr>
      </w:pPr>
      <w:r w:rsidRPr="005E2350">
        <w:rPr>
          <w:rFonts w:ascii="Comic Sans MS" w:eastAsia="Times New Roman" w:hAnsi="Comic Sans MS" w:cs="Times New Roman"/>
          <w:color w:val="000000"/>
          <w:sz w:val="24"/>
          <w:szCs w:val="24"/>
          <w:bdr w:val="none" w:sz="0" w:space="0" w:color="auto" w:frame="1"/>
        </w:rPr>
        <w:t>Golf League (“Golf League”), I, on</w:t>
      </w:r>
    </w:p>
    <w:p w14:paraId="0EF19AB4" w14:textId="316ED8C8" w:rsidR="005E2350" w:rsidRPr="005E2350" w:rsidDel="00832EE8" w:rsidRDefault="00832EE8" w:rsidP="005E2350">
      <w:pPr>
        <w:shd w:val="clear" w:color="auto" w:fill="FFFFFF"/>
        <w:spacing w:after="0" w:line="240" w:lineRule="auto"/>
        <w:rPr>
          <w:del w:id="10" w:author="Mindy Berry" w:date="2022-01-20T11:05:00Z"/>
          <w:rFonts w:ascii="Source Sans Pro" w:eastAsia="Times New Roman" w:hAnsi="Source Sans Pro" w:cs="Times New Roman"/>
          <w:color w:val="000000"/>
          <w:sz w:val="24"/>
          <w:szCs w:val="24"/>
        </w:rPr>
      </w:pPr>
      <w:ins w:id="11" w:author="Mindy Berry" w:date="2022-01-20T11:04:00Z">
        <w:r>
          <w:rPr>
            <w:rFonts w:ascii="Comic Sans MS" w:eastAsia="Times New Roman" w:hAnsi="Comic Sans MS" w:cs="Times New Roman"/>
            <w:color w:val="000000"/>
            <w:sz w:val="24"/>
            <w:szCs w:val="24"/>
            <w:bdr w:val="none" w:sz="0" w:space="0" w:color="auto" w:frame="1"/>
          </w:rPr>
          <w:t xml:space="preserve"> </w:t>
        </w:r>
      </w:ins>
      <w:r w:rsidR="005E2350" w:rsidRPr="005E2350">
        <w:rPr>
          <w:rFonts w:ascii="Comic Sans MS" w:eastAsia="Times New Roman" w:hAnsi="Comic Sans MS" w:cs="Times New Roman"/>
          <w:color w:val="000000"/>
          <w:sz w:val="24"/>
          <w:szCs w:val="24"/>
          <w:bdr w:val="none" w:sz="0" w:space="0" w:color="auto" w:frame="1"/>
        </w:rPr>
        <w:t>behalf of myself and my personal representatives, heirs, assigns, and next of kin, recognize that there</w:t>
      </w:r>
      <w:ins w:id="12" w:author="David Irwin" w:date="2021-12-27T08:57:00Z">
        <w:r w:rsidR="00187802">
          <w:rPr>
            <w:rFonts w:ascii="Comic Sans MS" w:eastAsia="Times New Roman" w:hAnsi="Comic Sans MS" w:cs="Times New Roman"/>
            <w:color w:val="000000"/>
            <w:sz w:val="24"/>
            <w:szCs w:val="24"/>
            <w:bdr w:val="none" w:sz="0" w:space="0" w:color="auto" w:frame="1"/>
          </w:rPr>
          <w:t xml:space="preserve"> </w:t>
        </w:r>
      </w:ins>
      <w:r w:rsidR="005E2350" w:rsidRPr="005E2350">
        <w:rPr>
          <w:rFonts w:ascii="Comic Sans MS" w:eastAsia="Times New Roman" w:hAnsi="Comic Sans MS" w:cs="Times New Roman"/>
          <w:color w:val="000000"/>
          <w:sz w:val="24"/>
          <w:szCs w:val="24"/>
          <w:bdr w:val="none" w:sz="0" w:space="0" w:color="auto" w:frame="1"/>
        </w:rPr>
        <w:t>are certain inherent risks associated with participation in Golf League and agree to release the Forces on</w:t>
      </w:r>
      <w:ins w:id="13" w:author="David Irwin" w:date="2021-12-27T08:57:00Z">
        <w:r w:rsidR="00187802">
          <w:rPr>
            <w:rFonts w:ascii="Comic Sans MS" w:eastAsia="Times New Roman" w:hAnsi="Comic Sans MS" w:cs="Times New Roman"/>
            <w:color w:val="000000"/>
            <w:sz w:val="24"/>
            <w:szCs w:val="24"/>
            <w:bdr w:val="none" w:sz="0" w:space="0" w:color="auto" w:frame="1"/>
          </w:rPr>
          <w:t xml:space="preserve"> </w:t>
        </w:r>
      </w:ins>
      <w:r w:rsidR="005E2350" w:rsidRPr="005E2350">
        <w:rPr>
          <w:rFonts w:ascii="Comic Sans MS" w:eastAsia="Times New Roman" w:hAnsi="Comic Sans MS" w:cs="Times New Roman"/>
          <w:color w:val="000000"/>
          <w:sz w:val="24"/>
          <w:szCs w:val="24"/>
          <w:bdr w:val="none" w:sz="0" w:space="0" w:color="auto" w:frame="1"/>
        </w:rPr>
        <w:t xml:space="preserve">the Fairways Veterans Golf League, The </w:t>
      </w:r>
      <w:proofErr w:type="spellStart"/>
      <w:r w:rsidR="005E2350" w:rsidRPr="005E2350">
        <w:rPr>
          <w:rFonts w:ascii="Comic Sans MS" w:eastAsia="Times New Roman" w:hAnsi="Comic Sans MS" w:cs="Times New Roman"/>
          <w:color w:val="000000"/>
          <w:sz w:val="24"/>
          <w:szCs w:val="24"/>
          <w:bdr w:val="none" w:sz="0" w:space="0" w:color="auto" w:frame="1"/>
        </w:rPr>
        <w:t>Palozola</w:t>
      </w:r>
      <w:proofErr w:type="spellEnd"/>
      <w:r w:rsidR="005E2350" w:rsidRPr="005E2350">
        <w:rPr>
          <w:rFonts w:ascii="Comic Sans MS" w:eastAsia="Times New Roman" w:hAnsi="Comic Sans MS" w:cs="Times New Roman"/>
          <w:color w:val="000000"/>
          <w:sz w:val="24"/>
          <w:szCs w:val="24"/>
          <w:bdr w:val="none" w:sz="0" w:space="0" w:color="auto" w:frame="1"/>
        </w:rPr>
        <w:t xml:space="preserve"> Foundation, and each of their subsidiaries, affiliates,</w:t>
      </w:r>
      <w:ins w:id="14" w:author="David Irwin" w:date="2021-12-27T08:58:00Z">
        <w:r w:rsidR="00187802">
          <w:rPr>
            <w:rFonts w:ascii="Comic Sans MS" w:eastAsia="Times New Roman" w:hAnsi="Comic Sans MS" w:cs="Times New Roman"/>
            <w:color w:val="000000"/>
            <w:sz w:val="24"/>
            <w:szCs w:val="24"/>
            <w:bdr w:val="none" w:sz="0" w:space="0" w:color="auto" w:frame="1"/>
          </w:rPr>
          <w:t xml:space="preserve"> </w:t>
        </w:r>
      </w:ins>
      <w:r w:rsidR="005E2350" w:rsidRPr="005E2350">
        <w:rPr>
          <w:rFonts w:ascii="Comic Sans MS" w:eastAsia="Times New Roman" w:hAnsi="Comic Sans MS" w:cs="Times New Roman"/>
          <w:color w:val="000000"/>
          <w:sz w:val="24"/>
          <w:szCs w:val="24"/>
          <w:bdr w:val="none" w:sz="0" w:space="0" w:color="auto" w:frame="1"/>
        </w:rPr>
        <w:t>event participants, sanctioning bodies, operators, vendors, sponsoring agencies, sponsors, advertisers,</w:t>
      </w:r>
      <w:ins w:id="15" w:author="David Irwin" w:date="2021-12-27T08:58:00Z">
        <w:r w:rsidR="00187802">
          <w:rPr>
            <w:rFonts w:ascii="Comic Sans MS" w:eastAsia="Times New Roman" w:hAnsi="Comic Sans MS" w:cs="Times New Roman"/>
            <w:color w:val="000000"/>
            <w:sz w:val="24"/>
            <w:szCs w:val="24"/>
            <w:bdr w:val="none" w:sz="0" w:space="0" w:color="auto" w:frame="1"/>
          </w:rPr>
          <w:t xml:space="preserve"> </w:t>
        </w:r>
      </w:ins>
      <w:r w:rsidR="005E2350" w:rsidRPr="005E2350">
        <w:rPr>
          <w:rFonts w:ascii="Comic Sans MS" w:eastAsia="Times New Roman" w:hAnsi="Comic Sans MS" w:cs="Times New Roman"/>
          <w:color w:val="000000"/>
          <w:sz w:val="24"/>
          <w:szCs w:val="24"/>
          <w:bdr w:val="none" w:sz="0" w:space="0" w:color="auto" w:frame="1"/>
        </w:rPr>
        <w:t>and owners and lessees of premises used in connection with the Golf League and any of their respective</w:t>
      </w:r>
      <w:ins w:id="16" w:author="David Irwin" w:date="2021-12-27T08:58:00Z">
        <w:r w:rsidR="00187802">
          <w:rPr>
            <w:rFonts w:ascii="Comic Sans MS" w:eastAsia="Times New Roman" w:hAnsi="Comic Sans MS" w:cs="Times New Roman"/>
            <w:color w:val="000000"/>
            <w:sz w:val="24"/>
            <w:szCs w:val="24"/>
            <w:bdr w:val="none" w:sz="0" w:space="0" w:color="auto" w:frame="1"/>
          </w:rPr>
          <w:t xml:space="preserve"> </w:t>
        </w:r>
      </w:ins>
      <w:r w:rsidR="005E2350" w:rsidRPr="005E2350">
        <w:rPr>
          <w:rFonts w:ascii="Comic Sans MS" w:eastAsia="Times New Roman" w:hAnsi="Comic Sans MS" w:cs="Times New Roman"/>
          <w:color w:val="000000"/>
          <w:sz w:val="24"/>
          <w:szCs w:val="24"/>
          <w:bdr w:val="none" w:sz="0" w:space="0" w:color="auto" w:frame="1"/>
        </w:rPr>
        <w:t>employees, agents, officers, volunteers, directors, and other individuals affiliated with the Golf League</w:t>
      </w:r>
    </w:p>
    <w:p w14:paraId="65C8A861" w14:textId="183BE5D5" w:rsidR="005E2350" w:rsidRPr="005E2350" w:rsidDel="00832EE8" w:rsidRDefault="00832EE8" w:rsidP="005E2350">
      <w:pPr>
        <w:shd w:val="clear" w:color="auto" w:fill="FFFFFF"/>
        <w:spacing w:after="0" w:line="240" w:lineRule="auto"/>
        <w:rPr>
          <w:del w:id="17" w:author="Mindy Berry" w:date="2022-01-20T11:04:00Z"/>
          <w:rFonts w:ascii="Source Sans Pro" w:eastAsia="Times New Roman" w:hAnsi="Source Sans Pro" w:cs="Times New Roman"/>
          <w:color w:val="000000"/>
          <w:sz w:val="24"/>
          <w:szCs w:val="24"/>
        </w:rPr>
      </w:pPr>
      <w:ins w:id="18" w:author="Mindy Berry" w:date="2022-01-20T11:05:00Z">
        <w:r>
          <w:rPr>
            <w:rFonts w:ascii="Comic Sans MS" w:eastAsia="Times New Roman" w:hAnsi="Comic Sans MS" w:cs="Times New Roman"/>
            <w:color w:val="000000"/>
            <w:sz w:val="24"/>
            <w:szCs w:val="24"/>
            <w:bdr w:val="none" w:sz="0" w:space="0" w:color="auto" w:frame="1"/>
          </w:rPr>
          <w:t xml:space="preserve"> </w:t>
        </w:r>
      </w:ins>
      <w:r w:rsidR="005E2350" w:rsidRPr="005E2350">
        <w:rPr>
          <w:rFonts w:ascii="Comic Sans MS" w:eastAsia="Times New Roman" w:hAnsi="Comic Sans MS" w:cs="Times New Roman"/>
          <w:color w:val="000000"/>
          <w:sz w:val="24"/>
          <w:szCs w:val="24"/>
          <w:bdr w:val="none" w:sz="0" w:space="0" w:color="auto" w:frame="1"/>
        </w:rPr>
        <w:t>(</w:t>
      </w:r>
      <w:proofErr w:type="gramStart"/>
      <w:r w:rsidR="005E2350" w:rsidRPr="005E2350">
        <w:rPr>
          <w:rFonts w:ascii="Comic Sans MS" w:eastAsia="Times New Roman" w:hAnsi="Comic Sans MS" w:cs="Times New Roman"/>
          <w:color w:val="000000"/>
          <w:sz w:val="24"/>
          <w:szCs w:val="24"/>
          <w:bdr w:val="none" w:sz="0" w:space="0" w:color="auto" w:frame="1"/>
        </w:rPr>
        <w:t>collectively</w:t>
      </w:r>
      <w:proofErr w:type="gramEnd"/>
      <w:r w:rsidR="005E2350" w:rsidRPr="005E2350">
        <w:rPr>
          <w:rFonts w:ascii="Comic Sans MS" w:eastAsia="Times New Roman" w:hAnsi="Comic Sans MS" w:cs="Times New Roman"/>
          <w:color w:val="000000"/>
          <w:sz w:val="24"/>
          <w:szCs w:val="24"/>
          <w:bdr w:val="none" w:sz="0" w:space="0" w:color="auto" w:frame="1"/>
        </w:rPr>
        <w:t>, “Released Parties”) from liability</w:t>
      </w:r>
      <w:ins w:id="19" w:author="Mindy Berry" w:date="2022-01-20T11:04:00Z">
        <w:r>
          <w:rPr>
            <w:rFonts w:ascii="Comic Sans MS" w:eastAsia="Times New Roman" w:hAnsi="Comic Sans MS" w:cs="Times New Roman"/>
            <w:b/>
            <w:bCs/>
            <w:color w:val="000000"/>
            <w:spacing w:val="-15"/>
            <w:sz w:val="24"/>
            <w:szCs w:val="24"/>
            <w:bdr w:val="none" w:sz="0" w:space="0" w:color="auto" w:frame="1"/>
          </w:rPr>
          <w:t xml:space="preserve"> </w:t>
        </w:r>
      </w:ins>
    </w:p>
    <w:p w14:paraId="5DF08BE5" w14:textId="2A34BC7E" w:rsidR="005E2350" w:rsidRPr="005E2350" w:rsidDel="0026449B" w:rsidRDefault="005E2350" w:rsidP="005E2350">
      <w:pPr>
        <w:shd w:val="clear" w:color="auto" w:fill="FFFFFF"/>
        <w:spacing w:after="0" w:line="240" w:lineRule="auto"/>
        <w:rPr>
          <w:del w:id="20" w:author="David Irwin" w:date="2021-12-27T09:04:00Z"/>
          <w:rFonts w:ascii="Source Sans Pro" w:eastAsia="Times New Roman" w:hAnsi="Source Sans Pro" w:cs="Times New Roman"/>
          <w:color w:val="000000"/>
          <w:sz w:val="24"/>
          <w:szCs w:val="24"/>
        </w:rPr>
      </w:pPr>
      <w:r w:rsidRPr="005E2350">
        <w:rPr>
          <w:rFonts w:ascii="Comic Sans MS" w:eastAsia="Times New Roman" w:hAnsi="Comic Sans MS" w:cs="Times New Roman"/>
          <w:b/>
          <w:bCs/>
          <w:color w:val="000000"/>
          <w:spacing w:val="-15"/>
          <w:sz w:val="24"/>
          <w:szCs w:val="24"/>
          <w:bdr w:val="none" w:sz="0" w:space="0" w:color="auto" w:frame="1"/>
        </w:rPr>
        <w:t xml:space="preserve">for </w:t>
      </w:r>
      <w:proofErr w:type="gramStart"/>
      <w:r w:rsidRPr="005E2350">
        <w:rPr>
          <w:rFonts w:ascii="Comic Sans MS" w:eastAsia="Times New Roman" w:hAnsi="Comic Sans MS" w:cs="Times New Roman"/>
          <w:b/>
          <w:bCs/>
          <w:color w:val="000000"/>
          <w:spacing w:val="-15"/>
          <w:sz w:val="24"/>
          <w:szCs w:val="24"/>
          <w:bdr w:val="none" w:sz="0" w:space="0" w:color="auto" w:frame="1"/>
        </w:rPr>
        <w:t>any and all</w:t>
      </w:r>
      <w:proofErr w:type="gramEnd"/>
      <w:r w:rsidRPr="005E2350">
        <w:rPr>
          <w:rFonts w:ascii="Comic Sans MS" w:eastAsia="Times New Roman" w:hAnsi="Comic Sans MS" w:cs="Times New Roman"/>
          <w:b/>
          <w:bCs/>
          <w:color w:val="000000"/>
          <w:spacing w:val="-15"/>
          <w:sz w:val="24"/>
          <w:szCs w:val="24"/>
          <w:bdr w:val="none" w:sz="0" w:space="0" w:color="auto" w:frame="1"/>
        </w:rPr>
        <w:t xml:space="preserve"> claims</w:t>
      </w:r>
      <w:ins w:id="21" w:author="David Irwin" w:date="2021-12-27T09:04:00Z">
        <w:r w:rsidR="0026449B">
          <w:rPr>
            <w:rFonts w:ascii="Comic Sans MS" w:eastAsia="Times New Roman" w:hAnsi="Comic Sans MS" w:cs="Times New Roman"/>
            <w:b/>
            <w:bCs/>
            <w:color w:val="000000"/>
            <w:spacing w:val="-15"/>
            <w:sz w:val="24"/>
            <w:szCs w:val="24"/>
            <w:bdr w:val="none" w:sz="0" w:space="0" w:color="auto" w:frame="1"/>
          </w:rPr>
          <w:t xml:space="preserve"> </w:t>
        </w:r>
      </w:ins>
    </w:p>
    <w:p w14:paraId="7033B74A" w14:textId="3766BB1C" w:rsidR="005E2350" w:rsidRDefault="005E2350" w:rsidP="005E2350">
      <w:pPr>
        <w:shd w:val="clear" w:color="auto" w:fill="FFFFFF"/>
        <w:spacing w:after="0" w:line="240" w:lineRule="auto"/>
        <w:rPr>
          <w:ins w:id="22" w:author="Mindy Berry" w:date="2022-01-20T11:05:00Z"/>
          <w:rFonts w:ascii="Comic Sans MS" w:eastAsia="Times New Roman" w:hAnsi="Comic Sans MS" w:cs="Times New Roman"/>
          <w:color w:val="FF0000"/>
          <w:sz w:val="24"/>
          <w:szCs w:val="24"/>
          <w:bdr w:val="none" w:sz="0" w:space="0" w:color="auto" w:frame="1"/>
        </w:rPr>
      </w:pPr>
      <w:r w:rsidRPr="005E2350">
        <w:rPr>
          <w:rFonts w:ascii="Comic Sans MS" w:eastAsia="Times New Roman" w:hAnsi="Comic Sans MS" w:cs="Times New Roman"/>
          <w:color w:val="000000"/>
          <w:sz w:val="24"/>
          <w:szCs w:val="24"/>
          <w:bdr w:val="none" w:sz="0" w:space="0" w:color="auto" w:frame="1"/>
        </w:rPr>
        <w:t> resulting from personal injuries,</w:t>
      </w:r>
      <w:ins w:id="23" w:author="David Irwin" w:date="2021-12-27T08:58:00Z">
        <w:r w:rsidR="00187802">
          <w:rPr>
            <w:rFonts w:ascii="Comic Sans MS" w:eastAsia="Times New Roman" w:hAnsi="Comic Sans MS" w:cs="Times New Roman"/>
            <w:color w:val="000000"/>
            <w:sz w:val="24"/>
            <w:szCs w:val="24"/>
            <w:bdr w:val="none" w:sz="0" w:space="0" w:color="auto" w:frame="1"/>
          </w:rPr>
          <w:t xml:space="preserve"> </w:t>
        </w:r>
      </w:ins>
      <w:proofErr w:type="gramStart"/>
      <w:r w:rsidRPr="005E2350">
        <w:rPr>
          <w:rFonts w:ascii="Comic Sans MS" w:eastAsia="Times New Roman" w:hAnsi="Comic Sans MS" w:cs="Times New Roman"/>
          <w:color w:val="000000"/>
          <w:sz w:val="24"/>
          <w:szCs w:val="24"/>
          <w:bdr w:val="none" w:sz="0" w:space="0" w:color="auto" w:frame="1"/>
        </w:rPr>
        <w:t>accidents</w:t>
      </w:r>
      <w:proofErr w:type="gramEnd"/>
      <w:r w:rsidRPr="005E2350">
        <w:rPr>
          <w:rFonts w:ascii="Comic Sans MS" w:eastAsia="Times New Roman" w:hAnsi="Comic Sans MS" w:cs="Times New Roman"/>
          <w:color w:val="000000"/>
          <w:sz w:val="24"/>
          <w:szCs w:val="24"/>
          <w:bdr w:val="none" w:sz="0" w:space="0" w:color="auto" w:frame="1"/>
        </w:rPr>
        <w:t xml:space="preserve"> or illnesses (including death) and property loss arising from, but not limited to, participation in</w:t>
      </w:r>
      <w:ins w:id="24" w:author="David Irwin" w:date="2021-12-27T08:58:00Z">
        <w:r w:rsidR="00187802">
          <w:rPr>
            <w:rFonts w:ascii="Comic Sans MS" w:eastAsia="Times New Roman" w:hAnsi="Comic Sans MS" w:cs="Times New Roman"/>
            <w:color w:val="000000"/>
            <w:sz w:val="24"/>
            <w:szCs w:val="24"/>
            <w:bdr w:val="none" w:sz="0" w:space="0" w:color="auto" w:frame="1"/>
          </w:rPr>
          <w:t xml:space="preserve"> </w:t>
        </w:r>
      </w:ins>
      <w:r w:rsidRPr="005E2350">
        <w:rPr>
          <w:rFonts w:ascii="Comic Sans MS" w:eastAsia="Times New Roman" w:hAnsi="Comic Sans MS" w:cs="Times New Roman"/>
          <w:color w:val="000000"/>
          <w:sz w:val="24"/>
          <w:szCs w:val="24"/>
          <w:bdr w:val="none" w:sz="0" w:space="0" w:color="auto" w:frame="1"/>
        </w:rPr>
        <w:t>the Golf League, whether arising from the negligence of the Released Parties or otherwise, to the fullest</w:t>
      </w:r>
      <w:ins w:id="25" w:author="David Irwin" w:date="2021-12-27T08:58:00Z">
        <w:r w:rsidR="00187802">
          <w:rPr>
            <w:rFonts w:ascii="Comic Sans MS" w:eastAsia="Times New Roman" w:hAnsi="Comic Sans MS" w:cs="Times New Roman"/>
            <w:color w:val="000000"/>
            <w:sz w:val="24"/>
            <w:szCs w:val="24"/>
            <w:bdr w:val="none" w:sz="0" w:space="0" w:color="auto" w:frame="1"/>
          </w:rPr>
          <w:t xml:space="preserve"> </w:t>
        </w:r>
      </w:ins>
      <w:r w:rsidRPr="005E2350">
        <w:rPr>
          <w:rFonts w:ascii="Comic Sans MS" w:eastAsia="Times New Roman" w:hAnsi="Comic Sans MS" w:cs="Times New Roman"/>
          <w:color w:val="000000"/>
          <w:sz w:val="24"/>
          <w:szCs w:val="24"/>
          <w:bdr w:val="none" w:sz="0" w:space="0" w:color="auto" w:frame="1"/>
        </w:rPr>
        <w:t>extent permitted by law.</w:t>
      </w:r>
      <w:ins w:id="26" w:author="David Irwin" w:date="2021-12-27T08:58:00Z">
        <w:r w:rsidR="00187802">
          <w:rPr>
            <w:rFonts w:ascii="Comic Sans MS" w:eastAsia="Times New Roman" w:hAnsi="Comic Sans MS" w:cs="Times New Roman"/>
            <w:color w:val="000000"/>
            <w:sz w:val="24"/>
            <w:szCs w:val="24"/>
            <w:bdr w:val="none" w:sz="0" w:space="0" w:color="auto" w:frame="1"/>
          </w:rPr>
          <w:t xml:space="preserve">  </w:t>
        </w:r>
      </w:ins>
      <w:r w:rsidRPr="005E2350">
        <w:rPr>
          <w:rFonts w:ascii="Comic Sans MS" w:eastAsia="Times New Roman" w:hAnsi="Comic Sans MS" w:cs="Times New Roman"/>
          <w:color w:val="FF0000"/>
          <w:sz w:val="24"/>
          <w:szCs w:val="24"/>
          <w:bdr w:val="none" w:sz="0" w:space="0" w:color="auto" w:frame="1"/>
        </w:rPr>
        <w:t>I further assert that I am 21 years of age or older.</w:t>
      </w:r>
    </w:p>
    <w:p w14:paraId="7B24F8E9" w14:textId="77777777" w:rsidR="00832EE8" w:rsidRPr="005E2350" w:rsidRDefault="00832EE8" w:rsidP="005E2350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4"/>
          <w:szCs w:val="24"/>
        </w:rPr>
      </w:pPr>
    </w:p>
    <w:p w14:paraId="0B0B8FB1" w14:textId="77777777" w:rsidR="005E2350" w:rsidRPr="005E2350" w:rsidDel="0026449B" w:rsidRDefault="005E2350" w:rsidP="005E2350">
      <w:pPr>
        <w:shd w:val="clear" w:color="auto" w:fill="FFFFFF"/>
        <w:spacing w:after="0" w:line="240" w:lineRule="auto"/>
        <w:rPr>
          <w:del w:id="27" w:author="David Irwin" w:date="2021-12-27T09:04:00Z"/>
          <w:rFonts w:ascii="Source Sans Pro" w:eastAsia="Times New Roman" w:hAnsi="Source Sans Pro" w:cs="Times New Roman"/>
          <w:color w:val="000000"/>
          <w:sz w:val="24"/>
          <w:szCs w:val="24"/>
        </w:rPr>
      </w:pPr>
      <w:r w:rsidRPr="005E2350">
        <w:rPr>
          <w:rFonts w:ascii="Comic Sans MS" w:eastAsia="Times New Roman" w:hAnsi="Comic Sans MS" w:cs="Times New Roman"/>
          <w:b/>
          <w:bCs/>
          <w:color w:val="000000"/>
          <w:spacing w:val="-15"/>
          <w:sz w:val="24"/>
          <w:szCs w:val="24"/>
          <w:bdr w:val="none" w:sz="0" w:space="0" w:color="auto" w:frame="1"/>
        </w:rPr>
        <w:t>Assumption of Risk</w:t>
      </w:r>
    </w:p>
    <w:p w14:paraId="55942BE0" w14:textId="77777777" w:rsidR="005E2350" w:rsidRPr="005E2350" w:rsidRDefault="005E2350" w:rsidP="005E2350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4"/>
          <w:szCs w:val="24"/>
        </w:rPr>
      </w:pPr>
      <w:r w:rsidRPr="005E235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bdr w:val="none" w:sz="0" w:space="0" w:color="auto" w:frame="1"/>
        </w:rPr>
        <w:t>:</w:t>
      </w:r>
    </w:p>
    <w:p w14:paraId="30642185" w14:textId="75CDE529" w:rsidR="005E2350" w:rsidDel="00832EE8" w:rsidRDefault="005E2350" w:rsidP="005E2350">
      <w:pPr>
        <w:shd w:val="clear" w:color="auto" w:fill="FFFFFF"/>
        <w:spacing w:after="0" w:line="240" w:lineRule="auto"/>
        <w:rPr>
          <w:del w:id="28" w:author="David Irwin" w:date="2021-12-27T09:04:00Z"/>
          <w:rFonts w:ascii="Comic Sans MS" w:eastAsia="Times New Roman" w:hAnsi="Comic Sans MS" w:cs="Times New Roman"/>
          <w:color w:val="000000"/>
          <w:sz w:val="24"/>
          <w:szCs w:val="24"/>
          <w:bdr w:val="none" w:sz="0" w:space="0" w:color="auto" w:frame="1"/>
        </w:rPr>
      </w:pPr>
      <w:r w:rsidRPr="005E2350">
        <w:rPr>
          <w:rFonts w:ascii="Comic Sans MS" w:eastAsia="Times New Roman" w:hAnsi="Comic Sans MS" w:cs="Times New Roman"/>
          <w:color w:val="000000"/>
          <w:sz w:val="24"/>
          <w:szCs w:val="24"/>
          <w:bdr w:val="none" w:sz="0" w:space="0" w:color="auto" w:frame="1"/>
        </w:rPr>
        <w:t> I, on behalf of myself and my personal representatives, heirs, assigns, and next</w:t>
      </w:r>
      <w:ins w:id="29" w:author="David Irwin" w:date="2021-12-27T08:59:00Z">
        <w:r w:rsidR="00187802">
          <w:rPr>
            <w:rFonts w:ascii="Comic Sans MS" w:eastAsia="Times New Roman" w:hAnsi="Comic Sans MS" w:cs="Times New Roman"/>
            <w:color w:val="000000"/>
            <w:sz w:val="24"/>
            <w:szCs w:val="24"/>
            <w:bdr w:val="none" w:sz="0" w:space="0" w:color="auto" w:frame="1"/>
          </w:rPr>
          <w:t xml:space="preserve"> </w:t>
        </w:r>
      </w:ins>
      <w:r w:rsidRPr="005E2350">
        <w:rPr>
          <w:rFonts w:ascii="Comic Sans MS" w:eastAsia="Times New Roman" w:hAnsi="Comic Sans MS" w:cs="Times New Roman"/>
          <w:color w:val="000000"/>
          <w:sz w:val="24"/>
          <w:szCs w:val="24"/>
          <w:bdr w:val="none" w:sz="0" w:space="0" w:color="auto" w:frame="1"/>
        </w:rPr>
        <w:t xml:space="preserve">of kin, agree to assume full risk of injuries including death, </w:t>
      </w:r>
      <w:del w:id="30" w:author="Mindy Berry" w:date="2022-01-20T11:05:00Z">
        <w:r w:rsidRPr="005E2350" w:rsidDel="00832EE8">
          <w:rPr>
            <w:rFonts w:ascii="Comic Sans MS" w:eastAsia="Times New Roman" w:hAnsi="Comic Sans MS" w:cs="Times New Roman"/>
            <w:color w:val="000000"/>
            <w:sz w:val="24"/>
            <w:szCs w:val="24"/>
            <w:bdr w:val="none" w:sz="0" w:space="0" w:color="auto" w:frame="1"/>
          </w:rPr>
          <w:delText>damages</w:delText>
        </w:r>
      </w:del>
      <w:ins w:id="31" w:author="Mindy Berry" w:date="2022-01-20T11:05:00Z">
        <w:r w:rsidR="00832EE8" w:rsidRPr="005E2350">
          <w:rPr>
            <w:rFonts w:ascii="Comic Sans MS" w:eastAsia="Times New Roman" w:hAnsi="Comic Sans MS" w:cs="Times New Roman"/>
            <w:color w:val="000000"/>
            <w:sz w:val="24"/>
            <w:szCs w:val="24"/>
            <w:bdr w:val="none" w:sz="0" w:space="0" w:color="auto" w:frame="1"/>
          </w:rPr>
          <w:t>damages,</w:t>
        </w:r>
      </w:ins>
      <w:r w:rsidRPr="005E2350">
        <w:rPr>
          <w:rFonts w:ascii="Comic Sans MS" w:eastAsia="Times New Roman" w:hAnsi="Comic Sans MS" w:cs="Times New Roman"/>
          <w:color w:val="000000"/>
          <w:sz w:val="24"/>
          <w:szCs w:val="24"/>
          <w:bdr w:val="none" w:sz="0" w:space="0" w:color="auto" w:frame="1"/>
        </w:rPr>
        <w:t xml:space="preserve"> or loss that I may experience </w:t>
      </w:r>
      <w:proofErr w:type="gramStart"/>
      <w:r w:rsidRPr="005E2350">
        <w:rPr>
          <w:rFonts w:ascii="Comic Sans MS" w:eastAsia="Times New Roman" w:hAnsi="Comic Sans MS" w:cs="Times New Roman"/>
          <w:color w:val="000000"/>
          <w:sz w:val="24"/>
          <w:szCs w:val="24"/>
          <w:bdr w:val="none" w:sz="0" w:space="0" w:color="auto" w:frame="1"/>
        </w:rPr>
        <w:t>as a</w:t>
      </w:r>
      <w:ins w:id="32" w:author="David Irwin" w:date="2021-12-27T08:59:00Z">
        <w:r w:rsidR="00187802">
          <w:rPr>
            <w:rFonts w:ascii="Comic Sans MS" w:eastAsia="Times New Roman" w:hAnsi="Comic Sans MS" w:cs="Times New Roman"/>
            <w:color w:val="000000"/>
            <w:sz w:val="24"/>
            <w:szCs w:val="24"/>
            <w:bdr w:val="none" w:sz="0" w:space="0" w:color="auto" w:frame="1"/>
          </w:rPr>
          <w:t xml:space="preserve"> </w:t>
        </w:r>
      </w:ins>
      <w:r w:rsidRPr="005E2350">
        <w:rPr>
          <w:rFonts w:ascii="Comic Sans MS" w:eastAsia="Times New Roman" w:hAnsi="Comic Sans MS" w:cs="Times New Roman"/>
          <w:color w:val="000000"/>
          <w:sz w:val="24"/>
          <w:szCs w:val="24"/>
          <w:bdr w:val="none" w:sz="0" w:space="0" w:color="auto" w:frame="1"/>
        </w:rPr>
        <w:t>result of</w:t>
      </w:r>
      <w:proofErr w:type="gramEnd"/>
      <w:r w:rsidRPr="005E2350">
        <w:rPr>
          <w:rFonts w:ascii="Comic Sans MS" w:eastAsia="Times New Roman" w:hAnsi="Comic Sans MS" w:cs="Times New Roman"/>
          <w:color w:val="000000"/>
          <w:sz w:val="24"/>
          <w:szCs w:val="24"/>
          <w:bdr w:val="none" w:sz="0" w:space="0" w:color="auto" w:frame="1"/>
        </w:rPr>
        <w:t xml:space="preserve"> participation in the Forces on the Fairways Veterans Golf League. I have read the previous</w:t>
      </w:r>
      <w:ins w:id="33" w:author="David Irwin" w:date="2021-12-27T08:59:00Z">
        <w:r w:rsidR="00187802">
          <w:rPr>
            <w:rFonts w:ascii="Comic Sans MS" w:eastAsia="Times New Roman" w:hAnsi="Comic Sans MS" w:cs="Times New Roman"/>
            <w:color w:val="000000"/>
            <w:sz w:val="24"/>
            <w:szCs w:val="24"/>
            <w:bdr w:val="none" w:sz="0" w:space="0" w:color="auto" w:frame="1"/>
          </w:rPr>
          <w:t xml:space="preserve"> </w:t>
        </w:r>
      </w:ins>
      <w:r w:rsidRPr="005E2350">
        <w:rPr>
          <w:rFonts w:ascii="Comic Sans MS" w:eastAsia="Times New Roman" w:hAnsi="Comic Sans MS" w:cs="Times New Roman"/>
          <w:color w:val="000000"/>
          <w:sz w:val="24"/>
          <w:szCs w:val="24"/>
          <w:bdr w:val="none" w:sz="0" w:space="0" w:color="auto" w:frame="1"/>
        </w:rPr>
        <w:t>paragraphs and I know, understand, and appreciate these and other risks are inherent in participation in</w:t>
      </w:r>
      <w:ins w:id="34" w:author="David Irwin" w:date="2021-12-27T08:59:00Z">
        <w:r w:rsidR="00187802">
          <w:rPr>
            <w:rFonts w:ascii="Comic Sans MS" w:eastAsia="Times New Roman" w:hAnsi="Comic Sans MS" w:cs="Times New Roman"/>
            <w:color w:val="000000"/>
            <w:sz w:val="24"/>
            <w:szCs w:val="24"/>
            <w:bdr w:val="none" w:sz="0" w:space="0" w:color="auto" w:frame="1"/>
          </w:rPr>
          <w:t xml:space="preserve"> </w:t>
        </w:r>
      </w:ins>
      <w:r w:rsidRPr="005E2350">
        <w:rPr>
          <w:rFonts w:ascii="Comic Sans MS" w:eastAsia="Times New Roman" w:hAnsi="Comic Sans MS" w:cs="Times New Roman"/>
          <w:color w:val="000000"/>
          <w:sz w:val="24"/>
          <w:szCs w:val="24"/>
          <w:bdr w:val="none" w:sz="0" w:space="0" w:color="auto" w:frame="1"/>
        </w:rPr>
        <w:t>the Golf League. I assert that my participation is voluntary and that I knowingly assume all such risks</w:t>
      </w:r>
      <w:ins w:id="35" w:author="David Irwin" w:date="2021-12-27T09:04:00Z">
        <w:r w:rsidR="0026449B">
          <w:rPr>
            <w:rFonts w:ascii="Comic Sans MS" w:eastAsia="Times New Roman" w:hAnsi="Comic Sans MS" w:cs="Times New Roman"/>
            <w:color w:val="000000"/>
            <w:sz w:val="24"/>
            <w:szCs w:val="24"/>
            <w:bdr w:val="none" w:sz="0" w:space="0" w:color="auto" w:frame="1"/>
          </w:rPr>
          <w:t>.</w:t>
        </w:r>
      </w:ins>
    </w:p>
    <w:p w14:paraId="76DD4F80" w14:textId="77777777" w:rsidR="00832EE8" w:rsidRPr="005E2350" w:rsidRDefault="00832EE8" w:rsidP="005E2350">
      <w:pPr>
        <w:shd w:val="clear" w:color="auto" w:fill="FFFFFF"/>
        <w:spacing w:after="0" w:line="240" w:lineRule="auto"/>
        <w:rPr>
          <w:ins w:id="36" w:author="Mindy Berry" w:date="2022-01-20T11:05:00Z"/>
          <w:rFonts w:ascii="Source Sans Pro" w:eastAsia="Times New Roman" w:hAnsi="Source Sans Pro" w:cs="Times New Roman"/>
          <w:color w:val="000000"/>
          <w:sz w:val="24"/>
          <w:szCs w:val="24"/>
        </w:rPr>
      </w:pPr>
    </w:p>
    <w:p w14:paraId="0C66A96F" w14:textId="77777777" w:rsidR="005E2350" w:rsidRPr="005E2350" w:rsidRDefault="005E2350" w:rsidP="005E2350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4"/>
          <w:szCs w:val="24"/>
        </w:rPr>
      </w:pPr>
      <w:del w:id="37" w:author="David Irwin" w:date="2021-12-27T09:04:00Z">
        <w:r w:rsidRPr="005E2350" w:rsidDel="0026449B">
          <w:rPr>
            <w:rFonts w:ascii="Comic Sans MS" w:eastAsia="Times New Roman" w:hAnsi="Comic Sans MS" w:cs="Times New Roman"/>
            <w:color w:val="000000"/>
            <w:sz w:val="24"/>
            <w:szCs w:val="24"/>
            <w:bdr w:val="none" w:sz="0" w:space="0" w:color="auto" w:frame="1"/>
          </w:rPr>
          <w:delText> </w:delText>
        </w:r>
      </w:del>
    </w:p>
    <w:p w14:paraId="597ED10D" w14:textId="77777777" w:rsidR="005E2350" w:rsidRPr="005E2350" w:rsidDel="0026449B" w:rsidRDefault="005E2350" w:rsidP="005E2350">
      <w:pPr>
        <w:shd w:val="clear" w:color="auto" w:fill="FFFFFF"/>
        <w:spacing w:after="0" w:line="240" w:lineRule="auto"/>
        <w:rPr>
          <w:del w:id="38" w:author="David Irwin" w:date="2021-12-27T09:04:00Z"/>
          <w:rFonts w:ascii="Source Sans Pro" w:eastAsia="Times New Roman" w:hAnsi="Source Sans Pro" w:cs="Times New Roman"/>
          <w:color w:val="000000"/>
          <w:sz w:val="24"/>
          <w:szCs w:val="24"/>
        </w:rPr>
      </w:pPr>
      <w:r w:rsidRPr="005E2350">
        <w:rPr>
          <w:rFonts w:ascii="Comic Sans MS" w:eastAsia="Times New Roman" w:hAnsi="Comic Sans MS" w:cs="Times New Roman"/>
          <w:b/>
          <w:bCs/>
          <w:color w:val="000000"/>
          <w:spacing w:val="-15"/>
          <w:sz w:val="24"/>
          <w:szCs w:val="24"/>
          <w:bdr w:val="none" w:sz="0" w:space="0" w:color="auto" w:frame="1"/>
        </w:rPr>
        <w:t>Indemnification and Hold Harmless</w:t>
      </w:r>
    </w:p>
    <w:p w14:paraId="7F015758" w14:textId="77777777" w:rsidR="0026449B" w:rsidRDefault="005E2350" w:rsidP="005E2350">
      <w:pPr>
        <w:shd w:val="clear" w:color="auto" w:fill="FFFFFF"/>
        <w:spacing w:after="0" w:line="240" w:lineRule="auto"/>
        <w:rPr>
          <w:ins w:id="39" w:author="David Irwin" w:date="2021-12-27T09:04:00Z"/>
          <w:rFonts w:ascii="Comic Sans MS" w:eastAsia="Times New Roman" w:hAnsi="Comic Sans MS" w:cs="Times New Roman"/>
          <w:color w:val="000000"/>
          <w:sz w:val="24"/>
          <w:szCs w:val="24"/>
          <w:bdr w:val="none" w:sz="0" w:space="0" w:color="auto" w:frame="1"/>
        </w:rPr>
      </w:pPr>
      <w:r w:rsidRPr="005E2350">
        <w:rPr>
          <w:rFonts w:ascii="Comic Sans MS" w:eastAsia="Times New Roman" w:hAnsi="Comic Sans MS" w:cs="Times New Roman"/>
          <w:color w:val="000000"/>
          <w:sz w:val="24"/>
          <w:szCs w:val="24"/>
          <w:bdr w:val="none" w:sz="0" w:space="0" w:color="auto" w:frame="1"/>
        </w:rPr>
        <w:t>: </w:t>
      </w:r>
    </w:p>
    <w:p w14:paraId="7126D5BB" w14:textId="25E93775" w:rsidR="005E2350" w:rsidRDefault="005E2350" w:rsidP="005E2350">
      <w:pPr>
        <w:shd w:val="clear" w:color="auto" w:fill="FFFFFF"/>
        <w:spacing w:after="0" w:line="240" w:lineRule="auto"/>
        <w:rPr>
          <w:ins w:id="40" w:author="David Irwin" w:date="2021-12-27T09:03:00Z"/>
          <w:rFonts w:ascii="Comic Sans MS" w:eastAsia="Times New Roman" w:hAnsi="Comic Sans MS" w:cs="Times New Roman"/>
          <w:color w:val="000000"/>
          <w:sz w:val="24"/>
          <w:szCs w:val="24"/>
          <w:bdr w:val="none" w:sz="0" w:space="0" w:color="auto" w:frame="1"/>
        </w:rPr>
      </w:pPr>
      <w:r w:rsidRPr="005E2350">
        <w:rPr>
          <w:rFonts w:ascii="Comic Sans MS" w:eastAsia="Times New Roman" w:hAnsi="Comic Sans MS" w:cs="Times New Roman"/>
          <w:color w:val="000000"/>
          <w:sz w:val="24"/>
          <w:szCs w:val="24"/>
          <w:bdr w:val="none" w:sz="0" w:space="0" w:color="auto" w:frame="1"/>
        </w:rPr>
        <w:t>I, on behalf of myself and my personal representatives, heirs,</w:t>
      </w:r>
      <w:ins w:id="41" w:author="David Irwin" w:date="2021-12-27T08:59:00Z">
        <w:r w:rsidR="00187802">
          <w:rPr>
            <w:rFonts w:ascii="Comic Sans MS" w:eastAsia="Times New Roman" w:hAnsi="Comic Sans MS" w:cs="Times New Roman"/>
            <w:color w:val="000000"/>
            <w:sz w:val="24"/>
            <w:szCs w:val="24"/>
            <w:bdr w:val="none" w:sz="0" w:space="0" w:color="auto" w:frame="1"/>
          </w:rPr>
          <w:t xml:space="preserve"> </w:t>
        </w:r>
      </w:ins>
      <w:r w:rsidRPr="005E2350">
        <w:rPr>
          <w:rFonts w:ascii="Comic Sans MS" w:eastAsia="Times New Roman" w:hAnsi="Comic Sans MS" w:cs="Times New Roman"/>
          <w:color w:val="000000"/>
          <w:sz w:val="24"/>
          <w:szCs w:val="24"/>
          <w:bdr w:val="none" w:sz="0" w:space="0" w:color="auto" w:frame="1"/>
        </w:rPr>
        <w:t>assigns, and next of kin, further agree to indemnify, defend, and hold harmless Released Parties from</w:t>
      </w:r>
      <w:ins w:id="42" w:author="David Irwin" w:date="2021-12-27T08:59:00Z">
        <w:r w:rsidR="00187802">
          <w:rPr>
            <w:rFonts w:ascii="Comic Sans MS" w:eastAsia="Times New Roman" w:hAnsi="Comic Sans MS" w:cs="Times New Roman"/>
            <w:color w:val="000000"/>
            <w:sz w:val="24"/>
            <w:szCs w:val="24"/>
            <w:bdr w:val="none" w:sz="0" w:space="0" w:color="auto" w:frame="1"/>
          </w:rPr>
          <w:t xml:space="preserve"> </w:t>
        </w:r>
      </w:ins>
      <w:r w:rsidRPr="005E2350">
        <w:rPr>
          <w:rFonts w:ascii="Comic Sans MS" w:eastAsia="Times New Roman" w:hAnsi="Comic Sans MS" w:cs="Times New Roman"/>
          <w:color w:val="000000"/>
          <w:sz w:val="24"/>
          <w:szCs w:val="24"/>
          <w:bdr w:val="none" w:sz="0" w:space="0" w:color="auto" w:frame="1"/>
        </w:rPr>
        <w:t>any loss, liability, claim, damage, judgment, legal fees, or costs arising from or incurred due to my</w:t>
      </w:r>
      <w:ins w:id="43" w:author="David Irwin" w:date="2021-12-27T08:59:00Z">
        <w:r w:rsidR="00187802">
          <w:rPr>
            <w:rFonts w:ascii="Comic Sans MS" w:eastAsia="Times New Roman" w:hAnsi="Comic Sans MS" w:cs="Times New Roman"/>
            <w:color w:val="000000"/>
            <w:sz w:val="24"/>
            <w:szCs w:val="24"/>
            <w:bdr w:val="none" w:sz="0" w:space="0" w:color="auto" w:frame="1"/>
          </w:rPr>
          <w:t xml:space="preserve"> </w:t>
        </w:r>
      </w:ins>
      <w:r w:rsidRPr="005E2350">
        <w:rPr>
          <w:rFonts w:ascii="Comic Sans MS" w:eastAsia="Times New Roman" w:hAnsi="Comic Sans MS" w:cs="Times New Roman"/>
          <w:color w:val="000000"/>
          <w:sz w:val="24"/>
          <w:szCs w:val="24"/>
          <w:bdr w:val="none" w:sz="0" w:space="0" w:color="auto" w:frame="1"/>
        </w:rPr>
        <w:t>participation in or otherwise in connection with the Golf League, whether arising from the negligence of</w:t>
      </w:r>
      <w:ins w:id="44" w:author="David Irwin" w:date="2021-12-27T08:59:00Z">
        <w:r w:rsidR="00187802">
          <w:rPr>
            <w:rFonts w:ascii="Comic Sans MS" w:eastAsia="Times New Roman" w:hAnsi="Comic Sans MS" w:cs="Times New Roman"/>
            <w:color w:val="000000"/>
            <w:sz w:val="24"/>
            <w:szCs w:val="24"/>
            <w:bdr w:val="none" w:sz="0" w:space="0" w:color="auto" w:frame="1"/>
          </w:rPr>
          <w:t xml:space="preserve"> </w:t>
        </w:r>
      </w:ins>
      <w:r w:rsidRPr="005E2350">
        <w:rPr>
          <w:rFonts w:ascii="Comic Sans MS" w:eastAsia="Times New Roman" w:hAnsi="Comic Sans MS" w:cs="Times New Roman"/>
          <w:color w:val="000000"/>
          <w:sz w:val="24"/>
          <w:szCs w:val="24"/>
          <w:bdr w:val="none" w:sz="0" w:space="0" w:color="auto" w:frame="1"/>
        </w:rPr>
        <w:t>the Released Parties or otherwise, to the fullest extent permitted by law.</w:t>
      </w:r>
    </w:p>
    <w:p w14:paraId="1F42806A" w14:textId="6832C13E" w:rsidR="0026449B" w:rsidRDefault="0026449B" w:rsidP="005E2350">
      <w:pPr>
        <w:shd w:val="clear" w:color="auto" w:fill="FFFFFF"/>
        <w:spacing w:after="0" w:line="240" w:lineRule="auto"/>
        <w:rPr>
          <w:ins w:id="45" w:author="Mindy Berry" w:date="2022-01-20T11:05:00Z"/>
          <w:rFonts w:ascii="Source Sans Pro" w:eastAsia="Times New Roman" w:hAnsi="Source Sans Pro" w:cs="Times New Roman"/>
          <w:color w:val="000000"/>
          <w:sz w:val="24"/>
          <w:szCs w:val="24"/>
        </w:rPr>
      </w:pPr>
    </w:p>
    <w:p w14:paraId="7E2C47CE" w14:textId="46FA0E07" w:rsidR="00832EE8" w:rsidRDefault="00832EE8" w:rsidP="005E2350">
      <w:pPr>
        <w:shd w:val="clear" w:color="auto" w:fill="FFFFFF"/>
        <w:spacing w:after="0" w:line="240" w:lineRule="auto"/>
        <w:rPr>
          <w:ins w:id="46" w:author="Mindy Berry" w:date="2022-01-20T11:05:00Z"/>
          <w:rFonts w:ascii="Source Sans Pro" w:eastAsia="Times New Roman" w:hAnsi="Source Sans Pro" w:cs="Times New Roman"/>
          <w:color w:val="000000"/>
          <w:sz w:val="24"/>
          <w:szCs w:val="24"/>
        </w:rPr>
      </w:pPr>
    </w:p>
    <w:p w14:paraId="01F90B39" w14:textId="47128507" w:rsidR="00832EE8" w:rsidRDefault="00832EE8" w:rsidP="005E2350">
      <w:pPr>
        <w:shd w:val="clear" w:color="auto" w:fill="FFFFFF"/>
        <w:spacing w:after="0" w:line="240" w:lineRule="auto"/>
        <w:rPr>
          <w:ins w:id="47" w:author="Mindy Berry" w:date="2022-01-20T11:05:00Z"/>
          <w:rFonts w:ascii="Source Sans Pro" w:eastAsia="Times New Roman" w:hAnsi="Source Sans Pro" w:cs="Times New Roman"/>
          <w:color w:val="000000"/>
          <w:sz w:val="24"/>
          <w:szCs w:val="24"/>
        </w:rPr>
      </w:pPr>
    </w:p>
    <w:p w14:paraId="2C863715" w14:textId="77777777" w:rsidR="00832EE8" w:rsidRPr="005E2350" w:rsidRDefault="00832EE8" w:rsidP="005E2350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4"/>
          <w:szCs w:val="24"/>
        </w:rPr>
      </w:pPr>
    </w:p>
    <w:p w14:paraId="79E26A5B" w14:textId="2CAAFD08" w:rsidR="005E2350" w:rsidRPr="005E2350" w:rsidDel="0026449B" w:rsidRDefault="005E2350" w:rsidP="005E2350">
      <w:pPr>
        <w:shd w:val="clear" w:color="auto" w:fill="FFFFFF"/>
        <w:spacing w:after="0" w:line="240" w:lineRule="auto"/>
        <w:rPr>
          <w:del w:id="48" w:author="David Irwin" w:date="2021-12-27T09:04:00Z"/>
          <w:rFonts w:ascii="Source Sans Pro" w:eastAsia="Times New Roman" w:hAnsi="Source Sans Pro" w:cs="Times New Roman"/>
          <w:color w:val="000000"/>
          <w:sz w:val="24"/>
          <w:szCs w:val="24"/>
        </w:rPr>
      </w:pPr>
      <w:r w:rsidRPr="005E2350">
        <w:rPr>
          <w:rFonts w:ascii="Comic Sans MS" w:eastAsia="Times New Roman" w:hAnsi="Comic Sans MS" w:cs="Times New Roman"/>
          <w:b/>
          <w:bCs/>
          <w:color w:val="000000"/>
          <w:spacing w:val="-15"/>
          <w:sz w:val="24"/>
          <w:szCs w:val="24"/>
          <w:bdr w:val="none" w:sz="0" w:space="0" w:color="auto" w:frame="1"/>
        </w:rPr>
        <w:lastRenderedPageBreak/>
        <w:t>Use Permission</w:t>
      </w:r>
    </w:p>
    <w:p w14:paraId="40DB39E7" w14:textId="77777777" w:rsidR="0026449B" w:rsidRDefault="005E2350" w:rsidP="005E2350">
      <w:pPr>
        <w:shd w:val="clear" w:color="auto" w:fill="FFFFFF"/>
        <w:spacing w:after="0" w:line="240" w:lineRule="auto"/>
        <w:rPr>
          <w:ins w:id="49" w:author="David Irwin" w:date="2021-12-27T09:04:00Z"/>
          <w:rFonts w:ascii="Comic Sans MS" w:eastAsia="Times New Roman" w:hAnsi="Comic Sans MS" w:cs="Times New Roman"/>
          <w:color w:val="000000"/>
          <w:sz w:val="24"/>
          <w:szCs w:val="24"/>
          <w:bdr w:val="none" w:sz="0" w:space="0" w:color="auto" w:frame="1"/>
        </w:rPr>
      </w:pPr>
      <w:r w:rsidRPr="005E2350">
        <w:rPr>
          <w:rFonts w:ascii="Comic Sans MS" w:eastAsia="Times New Roman" w:hAnsi="Comic Sans MS" w:cs="Times New Roman"/>
          <w:color w:val="000000"/>
          <w:sz w:val="24"/>
          <w:szCs w:val="24"/>
          <w:bdr w:val="none" w:sz="0" w:space="0" w:color="auto" w:frame="1"/>
        </w:rPr>
        <w:t>: </w:t>
      </w:r>
    </w:p>
    <w:p w14:paraId="7E1715F9" w14:textId="0399DDB6" w:rsidR="005E2350" w:rsidRDefault="005E2350" w:rsidP="005E2350">
      <w:pPr>
        <w:shd w:val="clear" w:color="auto" w:fill="FFFFFF"/>
        <w:spacing w:after="0" w:line="240" w:lineRule="auto"/>
        <w:rPr>
          <w:ins w:id="50" w:author="David Irwin" w:date="2021-12-27T09:03:00Z"/>
          <w:rFonts w:ascii="Comic Sans MS" w:eastAsia="Times New Roman" w:hAnsi="Comic Sans MS" w:cs="Times New Roman"/>
          <w:color w:val="000000"/>
          <w:sz w:val="24"/>
          <w:szCs w:val="24"/>
          <w:bdr w:val="none" w:sz="0" w:space="0" w:color="auto" w:frame="1"/>
        </w:rPr>
      </w:pPr>
      <w:r w:rsidRPr="005E2350">
        <w:rPr>
          <w:rFonts w:ascii="Comic Sans MS" w:eastAsia="Times New Roman" w:hAnsi="Comic Sans MS" w:cs="Times New Roman"/>
          <w:color w:val="000000"/>
          <w:sz w:val="24"/>
          <w:szCs w:val="24"/>
          <w:bdr w:val="none" w:sz="0" w:space="0" w:color="auto" w:frame="1"/>
        </w:rPr>
        <w:t>I also give Released Parties permission to use or distribute, without limitation or</w:t>
      </w:r>
      <w:ins w:id="51" w:author="David Irwin" w:date="2021-12-27T09:00:00Z">
        <w:r w:rsidR="00187802">
          <w:rPr>
            <w:rFonts w:ascii="Comic Sans MS" w:eastAsia="Times New Roman" w:hAnsi="Comic Sans MS" w:cs="Times New Roman"/>
            <w:color w:val="000000"/>
            <w:sz w:val="24"/>
            <w:szCs w:val="24"/>
            <w:bdr w:val="none" w:sz="0" w:space="0" w:color="auto" w:frame="1"/>
          </w:rPr>
          <w:t xml:space="preserve"> </w:t>
        </w:r>
      </w:ins>
      <w:r w:rsidRPr="005E2350">
        <w:rPr>
          <w:rFonts w:ascii="Comic Sans MS" w:eastAsia="Times New Roman" w:hAnsi="Comic Sans MS" w:cs="Times New Roman"/>
          <w:color w:val="000000"/>
          <w:sz w:val="24"/>
          <w:szCs w:val="24"/>
          <w:bdr w:val="none" w:sz="0" w:space="0" w:color="auto" w:frame="1"/>
        </w:rPr>
        <w:t>obligation, my image, name, voice, and words for any purpose connected with the Golf League,</w:t>
      </w:r>
      <w:ins w:id="52" w:author="David Irwin" w:date="2021-12-27T09:00:00Z">
        <w:r w:rsidR="00187802">
          <w:rPr>
            <w:rFonts w:ascii="Comic Sans MS" w:eastAsia="Times New Roman" w:hAnsi="Comic Sans MS" w:cs="Times New Roman"/>
            <w:color w:val="000000"/>
            <w:sz w:val="24"/>
            <w:szCs w:val="24"/>
            <w:bdr w:val="none" w:sz="0" w:space="0" w:color="auto" w:frame="1"/>
          </w:rPr>
          <w:t xml:space="preserve"> </w:t>
        </w:r>
      </w:ins>
      <w:r w:rsidRPr="005E2350">
        <w:rPr>
          <w:rFonts w:ascii="Comic Sans MS" w:eastAsia="Times New Roman" w:hAnsi="Comic Sans MS" w:cs="Times New Roman"/>
          <w:color w:val="000000"/>
          <w:sz w:val="24"/>
          <w:szCs w:val="24"/>
          <w:bdr w:val="none" w:sz="0" w:space="0" w:color="auto" w:frame="1"/>
        </w:rPr>
        <w:t>including promotional, marketing, training, informational, and archival use.</w:t>
      </w:r>
    </w:p>
    <w:p w14:paraId="28DBEBCB" w14:textId="39BDDF0B" w:rsidR="0026449B" w:rsidRDefault="0026449B" w:rsidP="005E2350">
      <w:pPr>
        <w:shd w:val="clear" w:color="auto" w:fill="FFFFFF"/>
        <w:spacing w:after="0" w:line="240" w:lineRule="auto"/>
        <w:rPr>
          <w:ins w:id="53" w:author="David Irwin" w:date="2021-12-27T09:03:00Z"/>
          <w:rFonts w:ascii="Comic Sans MS" w:eastAsia="Times New Roman" w:hAnsi="Comic Sans MS" w:cs="Times New Roman"/>
          <w:color w:val="000000"/>
          <w:sz w:val="24"/>
          <w:szCs w:val="24"/>
          <w:bdr w:val="none" w:sz="0" w:space="0" w:color="auto" w:frame="1"/>
        </w:rPr>
      </w:pPr>
    </w:p>
    <w:p w14:paraId="442282C3" w14:textId="57436794" w:rsidR="0026449B" w:rsidRPr="0026449B" w:rsidRDefault="0026449B" w:rsidP="005E2350">
      <w:pPr>
        <w:shd w:val="clear" w:color="auto" w:fill="FFFFFF"/>
        <w:spacing w:after="0" w:line="240" w:lineRule="auto"/>
        <w:rPr>
          <w:ins w:id="54" w:author="David Irwin" w:date="2021-12-27T09:04:00Z"/>
          <w:rFonts w:ascii="Comic Sans MS" w:eastAsia="Times New Roman" w:hAnsi="Comic Sans MS" w:cs="Times New Roman"/>
          <w:b/>
          <w:bCs/>
          <w:color w:val="000000"/>
          <w:spacing w:val="-15"/>
          <w:sz w:val="24"/>
          <w:szCs w:val="24"/>
          <w:bdr w:val="none" w:sz="0" w:space="0" w:color="auto" w:frame="1"/>
          <w:rPrChange w:id="55" w:author="David Irwin" w:date="2021-12-27T09:05:00Z">
            <w:rPr>
              <w:ins w:id="56" w:author="David Irwin" w:date="2021-12-27T09:04:00Z"/>
              <w:rFonts w:ascii="Comic Sans MS" w:eastAsia="Times New Roman" w:hAnsi="Comic Sans MS" w:cs="Times New Roman"/>
              <w:color w:val="000000"/>
              <w:sz w:val="24"/>
              <w:szCs w:val="24"/>
              <w:bdr w:val="none" w:sz="0" w:space="0" w:color="auto" w:frame="1"/>
            </w:rPr>
          </w:rPrChange>
        </w:rPr>
      </w:pPr>
      <w:ins w:id="57" w:author="David Irwin" w:date="2021-12-27T09:03:00Z">
        <w:r w:rsidRPr="0026449B">
          <w:rPr>
            <w:rFonts w:ascii="Comic Sans MS" w:eastAsia="Times New Roman" w:hAnsi="Comic Sans MS" w:cs="Times New Roman"/>
            <w:b/>
            <w:bCs/>
            <w:color w:val="000000"/>
            <w:spacing w:val="-15"/>
            <w:sz w:val="24"/>
            <w:szCs w:val="24"/>
            <w:bdr w:val="none" w:sz="0" w:space="0" w:color="auto" w:frame="1"/>
            <w:rPrChange w:id="58" w:author="David Irwin" w:date="2021-12-27T09:05:00Z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bdr w:val="none" w:sz="0" w:space="0" w:color="auto" w:frame="1"/>
              </w:rPr>
            </w:rPrChange>
          </w:rPr>
          <w:t>Player Responsibilities</w:t>
        </w:r>
      </w:ins>
      <w:ins w:id="59" w:author="David Irwin" w:date="2021-12-27T09:05:00Z">
        <w:r>
          <w:rPr>
            <w:rFonts w:ascii="Comic Sans MS" w:eastAsia="Times New Roman" w:hAnsi="Comic Sans MS" w:cs="Times New Roman"/>
            <w:b/>
            <w:bCs/>
            <w:color w:val="000000"/>
            <w:spacing w:val="-15"/>
            <w:sz w:val="24"/>
            <w:szCs w:val="24"/>
            <w:bdr w:val="none" w:sz="0" w:space="0" w:color="auto" w:frame="1"/>
          </w:rPr>
          <w:t>:</w:t>
        </w:r>
      </w:ins>
    </w:p>
    <w:p w14:paraId="2ADB4D86" w14:textId="3438365C" w:rsidR="0026449B" w:rsidRDefault="0026449B" w:rsidP="005E2350">
      <w:pPr>
        <w:shd w:val="clear" w:color="auto" w:fill="FFFFFF"/>
        <w:spacing w:after="0" w:line="240" w:lineRule="auto"/>
        <w:rPr>
          <w:ins w:id="60" w:author="David Irwin" w:date="2021-12-27T09:03:00Z"/>
          <w:rFonts w:ascii="Comic Sans MS" w:eastAsia="Times New Roman" w:hAnsi="Comic Sans MS" w:cs="Times New Roman"/>
          <w:color w:val="000000"/>
          <w:sz w:val="24"/>
          <w:szCs w:val="24"/>
          <w:bdr w:val="none" w:sz="0" w:space="0" w:color="auto" w:frame="1"/>
        </w:rPr>
      </w:pPr>
      <w:ins w:id="61" w:author="David Irwin" w:date="2021-12-27T09:05:00Z">
        <w:r>
          <w:rPr>
            <w:rFonts w:ascii="Comic Sans MS" w:eastAsia="Times New Roman" w:hAnsi="Comic Sans MS" w:cs="Times New Roman"/>
            <w:color w:val="000000"/>
            <w:sz w:val="24"/>
            <w:szCs w:val="24"/>
            <w:bdr w:val="none" w:sz="0" w:space="0" w:color="auto" w:frame="1"/>
          </w:rPr>
          <w:t xml:space="preserve">I acknowledge that </w:t>
        </w:r>
        <w:proofErr w:type="gramStart"/>
        <w:r>
          <w:rPr>
            <w:rFonts w:ascii="Comic Sans MS" w:eastAsia="Times New Roman" w:hAnsi="Comic Sans MS" w:cs="Times New Roman"/>
            <w:color w:val="000000"/>
            <w:sz w:val="24"/>
            <w:szCs w:val="24"/>
            <w:bdr w:val="none" w:sz="0" w:space="0" w:color="auto" w:frame="1"/>
          </w:rPr>
          <w:t>in order to</w:t>
        </w:r>
        <w:proofErr w:type="gramEnd"/>
        <w:r>
          <w:rPr>
            <w:rFonts w:ascii="Comic Sans MS" w:eastAsia="Times New Roman" w:hAnsi="Comic Sans MS" w:cs="Times New Roman"/>
            <w:color w:val="000000"/>
            <w:sz w:val="24"/>
            <w:szCs w:val="24"/>
            <w:bdr w:val="none" w:sz="0" w:space="0" w:color="auto" w:frame="1"/>
          </w:rPr>
          <w:t xml:space="preserve"> be eligible to play, I will attend a </w:t>
        </w:r>
        <w:r w:rsidR="00411C10">
          <w:rPr>
            <w:rFonts w:ascii="Comic Sans MS" w:eastAsia="Times New Roman" w:hAnsi="Comic Sans MS" w:cs="Times New Roman"/>
            <w:color w:val="000000"/>
            <w:sz w:val="24"/>
            <w:szCs w:val="24"/>
            <w:bdr w:val="none" w:sz="0" w:space="0" w:color="auto" w:frame="1"/>
          </w:rPr>
          <w:t xml:space="preserve">meeting </w:t>
        </w:r>
      </w:ins>
      <w:ins w:id="62" w:author="David Irwin" w:date="2021-12-27T09:06:00Z">
        <w:r w:rsidR="00411C10">
          <w:rPr>
            <w:rFonts w:ascii="Comic Sans MS" w:eastAsia="Times New Roman" w:hAnsi="Comic Sans MS" w:cs="Times New Roman"/>
            <w:color w:val="000000"/>
            <w:sz w:val="24"/>
            <w:szCs w:val="24"/>
            <w:bdr w:val="none" w:sz="0" w:space="0" w:color="auto" w:frame="1"/>
          </w:rPr>
          <w:t xml:space="preserve">prior to the start of </w:t>
        </w:r>
      </w:ins>
      <w:ins w:id="63" w:author="David Irwin" w:date="2021-12-27T09:05:00Z">
        <w:r>
          <w:rPr>
            <w:rFonts w:ascii="Comic Sans MS" w:eastAsia="Times New Roman" w:hAnsi="Comic Sans MS" w:cs="Times New Roman"/>
            <w:color w:val="000000"/>
            <w:sz w:val="24"/>
            <w:szCs w:val="24"/>
            <w:bdr w:val="none" w:sz="0" w:space="0" w:color="auto" w:frame="1"/>
          </w:rPr>
          <w:t>play</w:t>
        </w:r>
      </w:ins>
      <w:ins w:id="64" w:author="David Irwin" w:date="2021-12-27T09:06:00Z">
        <w:r w:rsidR="00411C10">
          <w:rPr>
            <w:rFonts w:ascii="Comic Sans MS" w:eastAsia="Times New Roman" w:hAnsi="Comic Sans MS" w:cs="Times New Roman"/>
            <w:color w:val="000000"/>
            <w:sz w:val="24"/>
            <w:szCs w:val="24"/>
            <w:bdr w:val="none" w:sz="0" w:space="0" w:color="auto" w:frame="1"/>
          </w:rPr>
          <w:t xml:space="preserve"> to learn of my responsibilities as a player.  I further acknowledge that I will inform the league Captain </w:t>
        </w:r>
      </w:ins>
      <w:ins w:id="65" w:author="David Irwin" w:date="2021-12-27T09:07:00Z">
        <w:r w:rsidR="00411C10">
          <w:rPr>
            <w:rFonts w:ascii="Comic Sans MS" w:eastAsia="Times New Roman" w:hAnsi="Comic Sans MS" w:cs="Times New Roman"/>
            <w:color w:val="000000"/>
            <w:sz w:val="24"/>
            <w:szCs w:val="24"/>
            <w:bdr w:val="none" w:sz="0" w:space="0" w:color="auto" w:frame="1"/>
          </w:rPr>
          <w:t xml:space="preserve">if I am not able to play as soon as possible </w:t>
        </w:r>
        <w:proofErr w:type="gramStart"/>
        <w:r w:rsidR="00411C10">
          <w:rPr>
            <w:rFonts w:ascii="Comic Sans MS" w:eastAsia="Times New Roman" w:hAnsi="Comic Sans MS" w:cs="Times New Roman"/>
            <w:color w:val="000000"/>
            <w:sz w:val="24"/>
            <w:szCs w:val="24"/>
            <w:bdr w:val="none" w:sz="0" w:space="0" w:color="auto" w:frame="1"/>
          </w:rPr>
          <w:t>in order to</w:t>
        </w:r>
        <w:proofErr w:type="gramEnd"/>
        <w:r w:rsidR="00411C10">
          <w:rPr>
            <w:rFonts w:ascii="Comic Sans MS" w:eastAsia="Times New Roman" w:hAnsi="Comic Sans MS" w:cs="Times New Roman"/>
            <w:color w:val="000000"/>
            <w:sz w:val="24"/>
            <w:szCs w:val="24"/>
            <w:bdr w:val="none" w:sz="0" w:space="0" w:color="auto" w:frame="1"/>
          </w:rPr>
          <w:t xml:space="preserve"> allow another Veteran to play in my place.</w:t>
        </w:r>
      </w:ins>
      <w:ins w:id="66" w:author="David Irwin" w:date="2021-12-27T09:05:00Z">
        <w:r>
          <w:rPr>
            <w:rFonts w:ascii="Comic Sans MS" w:eastAsia="Times New Roman" w:hAnsi="Comic Sans MS" w:cs="Times New Roman"/>
            <w:color w:val="000000"/>
            <w:sz w:val="24"/>
            <w:szCs w:val="24"/>
            <w:bdr w:val="none" w:sz="0" w:space="0" w:color="auto" w:frame="1"/>
          </w:rPr>
          <w:t xml:space="preserve"> </w:t>
        </w:r>
      </w:ins>
    </w:p>
    <w:p w14:paraId="7CC85679" w14:textId="499098C6" w:rsidR="0026449B" w:rsidRDefault="0026449B" w:rsidP="005E2350">
      <w:pPr>
        <w:shd w:val="clear" w:color="auto" w:fill="FFFFFF"/>
        <w:spacing w:after="0" w:line="240" w:lineRule="auto"/>
        <w:rPr>
          <w:ins w:id="67" w:author="Mindy Berry" w:date="2022-01-20T11:05:00Z"/>
          <w:rFonts w:ascii="Source Sans Pro" w:eastAsia="Times New Roman" w:hAnsi="Source Sans Pro" w:cs="Times New Roman"/>
          <w:color w:val="000000"/>
          <w:sz w:val="24"/>
          <w:szCs w:val="24"/>
        </w:rPr>
      </w:pPr>
    </w:p>
    <w:p w14:paraId="4B41C0B1" w14:textId="689A26C8" w:rsidR="00832EE8" w:rsidRDefault="00832EE8" w:rsidP="005E2350">
      <w:pPr>
        <w:shd w:val="clear" w:color="auto" w:fill="FFFFFF"/>
        <w:spacing w:after="0" w:line="240" w:lineRule="auto"/>
        <w:rPr>
          <w:ins w:id="68" w:author="Mindy Berry" w:date="2022-01-20T11:05:00Z"/>
          <w:rFonts w:ascii="Source Sans Pro" w:eastAsia="Times New Roman" w:hAnsi="Source Sans Pro" w:cs="Times New Roman"/>
          <w:color w:val="000000"/>
          <w:sz w:val="24"/>
          <w:szCs w:val="24"/>
        </w:rPr>
      </w:pPr>
    </w:p>
    <w:p w14:paraId="7CCEBDCA" w14:textId="77777777" w:rsidR="00832EE8" w:rsidRPr="005E2350" w:rsidRDefault="00832EE8" w:rsidP="005E2350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4"/>
          <w:szCs w:val="24"/>
        </w:rPr>
      </w:pPr>
    </w:p>
    <w:p w14:paraId="56B2E778" w14:textId="77777777" w:rsidR="005E2350" w:rsidRPr="005E2350" w:rsidRDefault="005E2350" w:rsidP="005E2350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4"/>
          <w:szCs w:val="24"/>
        </w:rPr>
      </w:pPr>
      <w:r w:rsidRPr="005E2350">
        <w:rPr>
          <w:rFonts w:ascii="Comic Sans MS" w:eastAsia="Times New Roman" w:hAnsi="Comic Sans MS" w:cs="Times New Roman"/>
          <w:color w:val="000000"/>
          <w:sz w:val="24"/>
          <w:szCs w:val="24"/>
          <w:bdr w:val="none" w:sz="0" w:space="0" w:color="auto" w:frame="1"/>
        </w:rPr>
        <w:t> _______________________ ____________________Signature of Participant Date</w:t>
      </w:r>
    </w:p>
    <w:p w14:paraId="2FDAB462" w14:textId="77777777" w:rsidR="0074743F" w:rsidRPr="005E2350" w:rsidRDefault="00832EE8">
      <w:pPr>
        <w:rPr>
          <w:sz w:val="2"/>
          <w:szCs w:val="2"/>
        </w:rPr>
      </w:pPr>
    </w:p>
    <w:sectPr w:rsidR="0074743F" w:rsidRPr="005E23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ndy Berry">
    <w15:presenceInfo w15:providerId="Windows Live" w15:userId="db78eb01b918fb19"/>
  </w15:person>
  <w15:person w15:author="David Irwin">
    <w15:presenceInfo w15:providerId="Windows Live" w15:userId="f57b20f7fb7539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109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350"/>
    <w:rsid w:val="00161514"/>
    <w:rsid w:val="00187802"/>
    <w:rsid w:val="0026449B"/>
    <w:rsid w:val="00411C10"/>
    <w:rsid w:val="0050251F"/>
    <w:rsid w:val="005E2350"/>
    <w:rsid w:val="00832EE8"/>
    <w:rsid w:val="00A8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93C2E"/>
  <w15:chartTrackingRefBased/>
  <w15:docId w15:val="{2E3CE586-FADF-404A-AEA6-E17352017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rsid w:val="005E2350"/>
  </w:style>
  <w:style w:type="character" w:customStyle="1" w:styleId="l7">
    <w:name w:val="l7"/>
    <w:basedOn w:val="DefaultParagraphFont"/>
    <w:rsid w:val="005E2350"/>
  </w:style>
  <w:style w:type="character" w:customStyle="1" w:styleId="l8">
    <w:name w:val="l8"/>
    <w:basedOn w:val="DefaultParagraphFont"/>
    <w:rsid w:val="005E2350"/>
  </w:style>
  <w:style w:type="character" w:customStyle="1" w:styleId="l6">
    <w:name w:val="l6"/>
    <w:basedOn w:val="DefaultParagraphFont"/>
    <w:rsid w:val="005E2350"/>
  </w:style>
  <w:style w:type="character" w:customStyle="1" w:styleId="l">
    <w:name w:val="l"/>
    <w:basedOn w:val="DefaultParagraphFont"/>
    <w:rsid w:val="005E2350"/>
  </w:style>
  <w:style w:type="paragraph" w:styleId="Revision">
    <w:name w:val="Revision"/>
    <w:hidden/>
    <w:uiPriority w:val="99"/>
    <w:semiHidden/>
    <w:rsid w:val="005E23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0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0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13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68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37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6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97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4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1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85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9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9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1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34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4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76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9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Irwin</dc:creator>
  <cp:keywords/>
  <dc:description/>
  <cp:lastModifiedBy>Mindy Berry</cp:lastModifiedBy>
  <cp:revision>4</cp:revision>
  <dcterms:created xsi:type="dcterms:W3CDTF">2021-12-27T14:55:00Z</dcterms:created>
  <dcterms:modified xsi:type="dcterms:W3CDTF">2022-01-20T17:05:00Z</dcterms:modified>
</cp:coreProperties>
</file>