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9C48" w14:textId="0ABD3F27" w:rsidR="005E2350" w:rsidRPr="005E2350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5E2350">
        <w:rPr>
          <w:rFonts w:ascii="Times New Roman" w:eastAsia="Times New Roman" w:hAnsi="Times New Roman" w:cs="Times New Roman"/>
          <w:color w:val="4472C4"/>
          <w:sz w:val="28"/>
          <w:szCs w:val="28"/>
          <w:bdr w:val="none" w:sz="0" w:space="0" w:color="auto" w:frame="1"/>
        </w:rPr>
        <w:t xml:space="preserve">Forces on the </w:t>
      </w:r>
      <w:del w:id="0" w:author="Patrick Lepski" w:date="2022-01-24T10:39:00Z">
        <w:r w:rsidRPr="005E2350" w:rsidDel="00FE1157">
          <w:rPr>
            <w:rFonts w:ascii="Times New Roman" w:eastAsia="Times New Roman" w:hAnsi="Times New Roman" w:cs="Times New Roman"/>
            <w:color w:val="4472C4"/>
            <w:sz w:val="28"/>
            <w:szCs w:val="28"/>
            <w:bdr w:val="none" w:sz="0" w:space="0" w:color="auto" w:frame="1"/>
          </w:rPr>
          <w:delText>Fairways</w:delText>
        </w:r>
      </w:del>
      <w:proofErr w:type="spellStart"/>
      <w:ins w:id="1" w:author="Patrick Lepski" w:date="2022-01-24T10:39:00Z">
        <w:r w:rsidR="00FE1157">
          <w:rPr>
            <w:rFonts w:ascii="Times New Roman" w:eastAsia="Times New Roman" w:hAnsi="Times New Roman" w:cs="Times New Roman"/>
            <w:color w:val="4472C4"/>
            <w:sz w:val="28"/>
            <w:szCs w:val="28"/>
            <w:bdr w:val="none" w:sz="0" w:space="0" w:color="auto" w:frame="1"/>
          </w:rPr>
          <w:t>Lanes</w:t>
        </w:r>
      </w:ins>
      <w:r w:rsidRPr="005E235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Veterans</w:t>
      </w:r>
      <w:proofErr w:type="spellEnd"/>
      <w:r w:rsidRPr="005E2350">
        <w:rPr>
          <w:rFonts w:ascii="Times New Roman" w:eastAsia="Times New Roman" w:hAnsi="Times New Roman" w:cs="Times New Roman"/>
          <w:color w:val="4472C4"/>
          <w:sz w:val="28"/>
          <w:szCs w:val="28"/>
          <w:bdr w:val="none" w:sz="0" w:space="0" w:color="auto" w:frame="1"/>
        </w:rPr>
        <w:t> </w:t>
      </w:r>
    </w:p>
    <w:p w14:paraId="04463121" w14:textId="77777777" w:rsidR="005E2350" w:rsidRPr="005E2350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"/>
          <w:szCs w:val="2"/>
        </w:rPr>
      </w:pPr>
      <w:r w:rsidRPr="005E2350">
        <w:rPr>
          <w:rFonts w:ascii="Source Sans Pro" w:eastAsia="Times New Roman" w:hAnsi="Source Sans Pro" w:cs="Times New Roman"/>
          <w:color w:val="000000"/>
          <w:sz w:val="2"/>
          <w:szCs w:val="2"/>
        </w:rPr>
        <w:t> </w:t>
      </w:r>
    </w:p>
    <w:p w14:paraId="13D77098" w14:textId="2F02F1B1" w:rsidR="005E2350" w:rsidRPr="005E2350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del w:id="2" w:author="Patrick Lepski" w:date="2022-01-24T10:40:00Z">
        <w:r w:rsidRPr="005E2350" w:rsidDel="00FE1157">
          <w:rPr>
            <w:rFonts w:ascii="Times New Roman" w:eastAsia="Times New Roman" w:hAnsi="Times New Roman" w:cs="Times New Roman"/>
            <w:color w:val="4472C4"/>
            <w:sz w:val="28"/>
            <w:szCs w:val="28"/>
            <w:bdr w:val="none" w:sz="0" w:space="0" w:color="auto" w:frame="1"/>
          </w:rPr>
          <w:delText>Golf</w:delText>
        </w:r>
      </w:del>
      <w:ins w:id="3" w:author="Patrick Lepski" w:date="2022-01-24T10:40:00Z">
        <w:r w:rsidR="00FE1157">
          <w:rPr>
            <w:rFonts w:ascii="Times New Roman" w:eastAsia="Times New Roman" w:hAnsi="Times New Roman" w:cs="Times New Roman"/>
            <w:color w:val="4472C4"/>
            <w:sz w:val="28"/>
            <w:szCs w:val="28"/>
            <w:bdr w:val="none" w:sz="0" w:space="0" w:color="auto" w:frame="1"/>
          </w:rPr>
          <w:t>Bowling</w:t>
        </w:r>
      </w:ins>
      <w:r w:rsidRPr="005E2350">
        <w:rPr>
          <w:rFonts w:ascii="Times New Roman" w:eastAsia="Times New Roman" w:hAnsi="Times New Roman" w:cs="Times New Roman"/>
          <w:color w:val="4472C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2350">
        <w:rPr>
          <w:rFonts w:ascii="Times New Roman" w:eastAsia="Times New Roman" w:hAnsi="Times New Roman" w:cs="Times New Roman"/>
          <w:color w:val="4472C4"/>
          <w:sz w:val="28"/>
          <w:szCs w:val="28"/>
          <w:bdr w:val="none" w:sz="0" w:space="0" w:color="auto" w:frame="1"/>
        </w:rPr>
        <w:t>LeagueWaiver</w:t>
      </w:r>
      <w:proofErr w:type="spellEnd"/>
      <w:r w:rsidRPr="005E2350">
        <w:rPr>
          <w:rFonts w:ascii="Times New Roman" w:eastAsia="Times New Roman" w:hAnsi="Times New Roman" w:cs="Times New Roman"/>
          <w:color w:val="4472C4"/>
          <w:sz w:val="28"/>
          <w:szCs w:val="28"/>
          <w:bdr w:val="none" w:sz="0" w:space="0" w:color="auto" w:frame="1"/>
        </w:rPr>
        <w:t xml:space="preserve"> and Release Form</w:t>
      </w:r>
    </w:p>
    <w:p w14:paraId="4B073423" w14:textId="08F46DF9" w:rsidR="005E2350" w:rsidRPr="005E2350" w:rsidDel="0026449B" w:rsidRDefault="005E2350" w:rsidP="005E2350">
      <w:pPr>
        <w:shd w:val="clear" w:color="auto" w:fill="FFFFFF"/>
        <w:spacing w:after="0" w:line="240" w:lineRule="auto"/>
        <w:rPr>
          <w:del w:id="4" w:author="David Irwin" w:date="2021-12-27T09:04:00Z"/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</w:rPr>
        <w:t>Release</w:t>
      </w:r>
    </w:p>
    <w:p w14:paraId="1C0A18E7" w14:textId="77777777" w:rsidR="0026449B" w:rsidRDefault="005E2350" w:rsidP="005E2350">
      <w:pPr>
        <w:shd w:val="clear" w:color="auto" w:fill="FFFFFF"/>
        <w:spacing w:after="0" w:line="240" w:lineRule="auto"/>
        <w:rPr>
          <w:ins w:id="5" w:author="David Irwin" w:date="2021-12-27T09:04:00Z"/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: </w:t>
      </w:r>
    </w:p>
    <w:p w14:paraId="6E67F00A" w14:textId="192C7311" w:rsidR="005E2350" w:rsidRPr="005E2350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As a participant in the Forces on the </w:t>
      </w:r>
      <w:del w:id="6" w:author="Patrick Lepski" w:date="2022-01-24T10:39:00Z">
        <w:r w:rsidRPr="005E2350" w:rsidDel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delText>Fairways</w:delText>
        </w:r>
      </w:del>
      <w:ins w:id="7" w:author="Patrick Lepski" w:date="2022-01-24T10:39:00Z">
        <w:r w:rsidR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Lanes</w:t>
        </w:r>
      </w:ins>
      <w:ins w:id="8" w:author="David Irwin" w:date="2021-12-27T08:57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FF0000"/>
          <w:sz w:val="24"/>
          <w:szCs w:val="24"/>
          <w:bdr w:val="none" w:sz="0" w:space="0" w:color="auto" w:frame="1"/>
        </w:rPr>
        <w:t>Veterans</w:t>
      </w:r>
    </w:p>
    <w:p w14:paraId="24709ADB" w14:textId="30CE9E70" w:rsidR="005E2350" w:rsidRPr="005E2350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del w:id="9" w:author="Patrick Lepski" w:date="2022-01-24T10:40:00Z">
        <w:r w:rsidRPr="005E2350" w:rsidDel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delText>Golf</w:delText>
        </w:r>
      </w:del>
      <w:ins w:id="10" w:author="Patrick Lepski" w:date="2022-01-24T10:40:00Z">
        <w:r w:rsidR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Bowling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League (“</w:t>
      </w:r>
      <w:del w:id="11" w:author="Patrick Lepski" w:date="2022-01-24T10:40:00Z">
        <w:r w:rsidRPr="005E2350" w:rsidDel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delText>Golf</w:delText>
        </w:r>
      </w:del>
      <w:ins w:id="12" w:author="Patrick Lepski" w:date="2022-01-24T10:40:00Z">
        <w:r w:rsidR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Bowling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League”), I, on</w:t>
      </w:r>
    </w:p>
    <w:p w14:paraId="0EF19AB4" w14:textId="7FC7A19B" w:rsidR="005E2350" w:rsidRPr="005E2350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behalf of myself and my personal representatives, heirs, assigns, and next of kin, recognize that there</w:t>
      </w:r>
      <w:ins w:id="13" w:author="David Irwin" w:date="2021-12-27T08:57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are certain inherent risks associated with participation in </w:t>
      </w:r>
      <w:del w:id="14" w:author="Patrick Lepski" w:date="2022-01-24T10:40:00Z">
        <w:r w:rsidRPr="005E2350" w:rsidDel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delText>Golf</w:delText>
        </w:r>
      </w:del>
      <w:ins w:id="15" w:author="Patrick Lepski" w:date="2022-01-24T10:40:00Z">
        <w:r w:rsidR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Bowling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League and agree to release the Forces on</w:t>
      </w:r>
      <w:ins w:id="16" w:author="David Irwin" w:date="2021-12-27T08:57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the </w:t>
      </w:r>
      <w:del w:id="17" w:author="Patrick Lepski" w:date="2022-01-24T10:39:00Z">
        <w:r w:rsidRPr="005E2350" w:rsidDel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delText>Fairways</w:delText>
        </w:r>
      </w:del>
      <w:ins w:id="18" w:author="Patrick Lepski" w:date="2022-01-24T10:39:00Z">
        <w:r w:rsidR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Lanes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Veterans </w:t>
      </w:r>
      <w:del w:id="19" w:author="Patrick Lepski" w:date="2022-01-24T10:40:00Z">
        <w:r w:rsidRPr="005E2350" w:rsidDel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delText>Golf</w:delText>
        </w:r>
      </w:del>
      <w:ins w:id="20" w:author="Patrick Lepski" w:date="2022-01-24T10:40:00Z">
        <w:r w:rsidR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Bowling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League, The Palozola Foundation, and each of their subsidiaries, affiliates,</w:t>
      </w:r>
      <w:ins w:id="21" w:author="David Irwin" w:date="2021-12-27T08:58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event participants, sanctioning bodies, operators, vendors, sponsoring agencies, sponsors, advertisers,</w:t>
      </w:r>
      <w:ins w:id="22" w:author="David Irwin" w:date="2021-12-27T08:58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and owners and lessees of premises used in connection with the </w:t>
      </w:r>
      <w:del w:id="23" w:author="Patrick Lepski" w:date="2022-01-24T10:40:00Z">
        <w:r w:rsidRPr="005E2350" w:rsidDel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delText>Golf</w:delText>
        </w:r>
      </w:del>
      <w:ins w:id="24" w:author="Patrick Lepski" w:date="2022-01-24T10:40:00Z">
        <w:r w:rsidR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Bowling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League and any of their respective</w:t>
      </w:r>
      <w:ins w:id="25" w:author="David Irwin" w:date="2021-12-27T08:58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employees, agents, officers, volunteers, directors, and other individuals affiliated with the </w:t>
      </w:r>
      <w:del w:id="26" w:author="Patrick Lepski" w:date="2022-01-24T10:40:00Z">
        <w:r w:rsidRPr="005E2350" w:rsidDel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delText>Golf</w:delText>
        </w:r>
      </w:del>
      <w:ins w:id="27" w:author="Patrick Lepski" w:date="2022-01-24T10:40:00Z">
        <w:r w:rsidR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Bowling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League</w:t>
      </w:r>
    </w:p>
    <w:p w14:paraId="65C8A861" w14:textId="77777777" w:rsidR="005E2350" w:rsidRPr="005E2350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gramStart"/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collectively</w:t>
      </w:r>
      <w:proofErr w:type="gramEnd"/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, “Released Parties”) from liability</w:t>
      </w:r>
    </w:p>
    <w:p w14:paraId="5DF08BE5" w14:textId="36BD2FB2" w:rsidR="005E2350" w:rsidRPr="005E2350" w:rsidDel="0026449B" w:rsidRDefault="005E2350" w:rsidP="005E2350">
      <w:pPr>
        <w:shd w:val="clear" w:color="auto" w:fill="FFFFFF"/>
        <w:spacing w:after="0" w:line="240" w:lineRule="auto"/>
        <w:rPr>
          <w:del w:id="28" w:author="David Irwin" w:date="2021-12-27T09:04:00Z"/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 xml:space="preserve">for </w:t>
      </w:r>
      <w:proofErr w:type="gramStart"/>
      <w:r w:rsidRPr="005E2350"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any and all</w:t>
      </w:r>
      <w:proofErr w:type="gramEnd"/>
      <w:r w:rsidRPr="005E2350"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 xml:space="preserve"> claims</w:t>
      </w:r>
      <w:ins w:id="29" w:author="David Irwin" w:date="2021-12-27T09:04:00Z">
        <w:r w:rsidR="0026449B">
          <w:rPr>
            <w:rFonts w:ascii="Comic Sans MS" w:eastAsia="Times New Roman" w:hAnsi="Comic Sans MS" w:cs="Times New Roman"/>
            <w:b/>
            <w:bCs/>
            <w:color w:val="000000"/>
            <w:spacing w:val="-15"/>
            <w:sz w:val="24"/>
            <w:szCs w:val="24"/>
            <w:bdr w:val="none" w:sz="0" w:space="0" w:color="auto" w:frame="1"/>
          </w:rPr>
          <w:t xml:space="preserve"> </w:t>
        </w:r>
      </w:ins>
    </w:p>
    <w:p w14:paraId="7033B74A" w14:textId="288FB531" w:rsidR="005E2350" w:rsidRPr="005E2350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 resulting from personal injuries,</w:t>
      </w:r>
      <w:ins w:id="30" w:author="David Irwin" w:date="2021-12-27T08:58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proofErr w:type="gramStart"/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accidents</w:t>
      </w:r>
      <w:proofErr w:type="gramEnd"/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or illnesses (including death) and property loss arising from, but not limited to, participation in</w:t>
      </w:r>
      <w:ins w:id="31" w:author="David Irwin" w:date="2021-12-27T08:58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the </w:t>
      </w:r>
      <w:del w:id="32" w:author="Patrick Lepski" w:date="2022-01-24T10:40:00Z">
        <w:r w:rsidRPr="005E2350" w:rsidDel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delText>Golf</w:delText>
        </w:r>
      </w:del>
      <w:ins w:id="33" w:author="Patrick Lepski" w:date="2022-01-24T10:40:00Z">
        <w:r w:rsidR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Bowling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League, whether arising from the negligence of the Released Parties or otherwise, to the fullest</w:t>
      </w:r>
      <w:ins w:id="34" w:author="David Irwin" w:date="2021-12-27T08:58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extent permitted by law.</w:t>
      </w:r>
      <w:ins w:id="35" w:author="David Irwin" w:date="2021-12-27T08:58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 </w:t>
        </w:r>
      </w:ins>
      <w:r w:rsidRPr="005E2350">
        <w:rPr>
          <w:rFonts w:ascii="Comic Sans MS" w:eastAsia="Times New Roman" w:hAnsi="Comic Sans MS" w:cs="Times New Roman"/>
          <w:color w:val="FF0000"/>
          <w:sz w:val="24"/>
          <w:szCs w:val="24"/>
          <w:bdr w:val="none" w:sz="0" w:space="0" w:color="auto" w:frame="1"/>
        </w:rPr>
        <w:t>I further assert that I am 21 years of age or older.</w:t>
      </w:r>
    </w:p>
    <w:p w14:paraId="0B0B8FB1" w14:textId="77777777" w:rsidR="005E2350" w:rsidRPr="005E2350" w:rsidDel="0026449B" w:rsidRDefault="005E2350" w:rsidP="005E2350">
      <w:pPr>
        <w:shd w:val="clear" w:color="auto" w:fill="FFFFFF"/>
        <w:spacing w:after="0" w:line="240" w:lineRule="auto"/>
        <w:rPr>
          <w:del w:id="36" w:author="David Irwin" w:date="2021-12-27T09:04:00Z"/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Assumption of Risk</w:t>
      </w:r>
    </w:p>
    <w:p w14:paraId="55942BE0" w14:textId="77777777" w:rsidR="005E2350" w:rsidRPr="005E2350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30642185" w14:textId="685D871E" w:rsidR="005E2350" w:rsidRPr="005E2350" w:rsidDel="0026449B" w:rsidRDefault="005E2350" w:rsidP="005E2350">
      <w:pPr>
        <w:shd w:val="clear" w:color="auto" w:fill="FFFFFF"/>
        <w:spacing w:after="0" w:line="240" w:lineRule="auto"/>
        <w:rPr>
          <w:del w:id="37" w:author="David Irwin" w:date="2021-12-27T09:04:00Z"/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 I, on behalf of myself and my personal representatives, heirs, assigns, and next</w:t>
      </w:r>
      <w:ins w:id="38" w:author="David Irwin" w:date="2021-12-27T08:59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of kin, agree to assume full risk of injuries including death, </w:t>
      </w:r>
      <w:proofErr w:type="gramStart"/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damages</w:t>
      </w:r>
      <w:proofErr w:type="gramEnd"/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or loss that I may experience as a</w:t>
      </w:r>
      <w:ins w:id="39" w:author="David Irwin" w:date="2021-12-27T08:59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result of participation in the Forces on the </w:t>
      </w:r>
      <w:del w:id="40" w:author="Patrick Lepski" w:date="2022-01-24T10:39:00Z">
        <w:r w:rsidRPr="005E2350" w:rsidDel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delText>Fairways</w:delText>
        </w:r>
      </w:del>
      <w:ins w:id="41" w:author="Patrick Lepski" w:date="2022-01-24T10:39:00Z">
        <w:r w:rsidR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Lanes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Veterans </w:t>
      </w:r>
      <w:del w:id="42" w:author="Patrick Lepski" w:date="2022-01-24T10:40:00Z">
        <w:r w:rsidRPr="005E2350" w:rsidDel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delText>Golf</w:delText>
        </w:r>
      </w:del>
      <w:ins w:id="43" w:author="Patrick Lepski" w:date="2022-01-24T10:40:00Z">
        <w:r w:rsidR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Bowling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League. I have read the previous</w:t>
      </w:r>
      <w:ins w:id="44" w:author="David Irwin" w:date="2021-12-27T08:59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paragraphs and I know, understand, and appreciate these and other risks are inherent in participation in</w:t>
      </w:r>
      <w:ins w:id="45" w:author="David Irwin" w:date="2021-12-27T08:59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the </w:t>
      </w:r>
      <w:del w:id="46" w:author="Patrick Lepski" w:date="2022-01-24T10:40:00Z">
        <w:r w:rsidRPr="005E2350" w:rsidDel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delText>Golf</w:delText>
        </w:r>
      </w:del>
      <w:ins w:id="47" w:author="Patrick Lepski" w:date="2022-01-24T10:40:00Z">
        <w:r w:rsidR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Bowling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League. I assert that my participation is voluntary and that I knowingly assume all such risks</w:t>
      </w:r>
      <w:ins w:id="48" w:author="David Irwin" w:date="2021-12-27T09:04:00Z">
        <w:r w:rsidR="0026449B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.</w:t>
        </w:r>
      </w:ins>
    </w:p>
    <w:p w14:paraId="0C66A96F" w14:textId="77777777" w:rsidR="005E2350" w:rsidRPr="005E2350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del w:id="49" w:author="David Irwin" w:date="2021-12-27T09:04:00Z">
        <w:r w:rsidRPr="005E2350" w:rsidDel="0026449B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delText> </w:delText>
        </w:r>
      </w:del>
    </w:p>
    <w:p w14:paraId="597ED10D" w14:textId="77777777" w:rsidR="005E2350" w:rsidRPr="005E2350" w:rsidDel="0026449B" w:rsidRDefault="005E2350" w:rsidP="005E2350">
      <w:pPr>
        <w:shd w:val="clear" w:color="auto" w:fill="FFFFFF"/>
        <w:spacing w:after="0" w:line="240" w:lineRule="auto"/>
        <w:rPr>
          <w:del w:id="50" w:author="David Irwin" w:date="2021-12-27T09:04:00Z"/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Indemnification and Hold Harmless</w:t>
      </w:r>
    </w:p>
    <w:p w14:paraId="7F015758" w14:textId="77777777" w:rsidR="0026449B" w:rsidRDefault="005E2350" w:rsidP="005E2350">
      <w:pPr>
        <w:shd w:val="clear" w:color="auto" w:fill="FFFFFF"/>
        <w:spacing w:after="0" w:line="240" w:lineRule="auto"/>
        <w:rPr>
          <w:ins w:id="51" w:author="David Irwin" w:date="2021-12-27T09:04:00Z"/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: </w:t>
      </w:r>
    </w:p>
    <w:p w14:paraId="7126D5BB" w14:textId="671572DF" w:rsidR="005E2350" w:rsidRDefault="005E2350" w:rsidP="005E2350">
      <w:pPr>
        <w:shd w:val="clear" w:color="auto" w:fill="FFFFFF"/>
        <w:spacing w:after="0" w:line="240" w:lineRule="auto"/>
        <w:rPr>
          <w:ins w:id="52" w:author="David Irwin" w:date="2021-12-27T09:03:00Z"/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I, on behalf of myself and my personal representatives, heirs,</w:t>
      </w:r>
      <w:ins w:id="53" w:author="David Irwin" w:date="2021-12-27T08:59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assigns, and next of kin, further agree to indemnify, defend, and hold harmless Released Parties from</w:t>
      </w:r>
      <w:ins w:id="54" w:author="David Irwin" w:date="2021-12-27T08:59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any loss, liability, claim, damage, judgment, legal fees, or costs arising from or incurred due to my</w:t>
      </w:r>
      <w:ins w:id="55" w:author="David Irwin" w:date="2021-12-27T08:59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participation in or otherwise in connection with the </w:t>
      </w:r>
      <w:del w:id="56" w:author="Patrick Lepski" w:date="2022-01-24T10:40:00Z">
        <w:r w:rsidRPr="005E2350" w:rsidDel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delText>Golf</w:delText>
        </w:r>
      </w:del>
      <w:ins w:id="57" w:author="Patrick Lepski" w:date="2022-01-24T10:40:00Z">
        <w:r w:rsidR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Bowling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 League, whether arising from the negligence of</w:t>
      </w:r>
      <w:ins w:id="58" w:author="David Irwin" w:date="2021-12-27T08:59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the Released Parties or otherwise, to the fullest extent permitted by law.</w:t>
      </w:r>
    </w:p>
    <w:p w14:paraId="1F42806A" w14:textId="77777777" w:rsidR="0026449B" w:rsidRPr="005E2350" w:rsidRDefault="0026449B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</w:p>
    <w:p w14:paraId="79E26A5B" w14:textId="2CAAFD08" w:rsidR="005E2350" w:rsidRPr="005E2350" w:rsidDel="0026449B" w:rsidRDefault="005E2350" w:rsidP="005E2350">
      <w:pPr>
        <w:shd w:val="clear" w:color="auto" w:fill="FFFFFF"/>
        <w:spacing w:after="0" w:line="240" w:lineRule="auto"/>
        <w:rPr>
          <w:del w:id="59" w:author="David Irwin" w:date="2021-12-27T09:04:00Z"/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Use Permission</w:t>
      </w:r>
    </w:p>
    <w:p w14:paraId="40DB39E7" w14:textId="77777777" w:rsidR="0026449B" w:rsidRDefault="005E2350" w:rsidP="005E2350">
      <w:pPr>
        <w:shd w:val="clear" w:color="auto" w:fill="FFFFFF"/>
        <w:spacing w:after="0" w:line="240" w:lineRule="auto"/>
        <w:rPr>
          <w:ins w:id="60" w:author="David Irwin" w:date="2021-12-27T09:04:00Z"/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: </w:t>
      </w:r>
    </w:p>
    <w:p w14:paraId="7E1715F9" w14:textId="3CE4C135" w:rsidR="005E2350" w:rsidRDefault="005E2350" w:rsidP="005E2350">
      <w:pPr>
        <w:shd w:val="clear" w:color="auto" w:fill="FFFFFF"/>
        <w:spacing w:after="0" w:line="240" w:lineRule="auto"/>
        <w:rPr>
          <w:ins w:id="61" w:author="David Irwin" w:date="2021-12-27T09:03:00Z"/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I also give Released Parties permission to use or distribute, without limitation or</w:t>
      </w:r>
      <w:ins w:id="62" w:author="David Irwin" w:date="2021-12-27T09:00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obligation, my image, name, voice, and words for any purpose connected with the </w:t>
      </w:r>
      <w:del w:id="63" w:author="Patrick Lepski" w:date="2022-01-24T10:40:00Z">
        <w:r w:rsidRPr="005E2350" w:rsidDel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lastRenderedPageBreak/>
          <w:delText>Golf</w:delText>
        </w:r>
      </w:del>
      <w:ins w:id="64" w:author="Patrick Lepski" w:date="2022-01-24T10:40:00Z">
        <w:r w:rsidR="00FE1157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Bowling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League,</w:t>
      </w:r>
      <w:ins w:id="65" w:author="David Irwin" w:date="2021-12-27T09:00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including promotional, marketing, training, informational, and archival use.</w:t>
      </w:r>
    </w:p>
    <w:p w14:paraId="28DBEBCB" w14:textId="39BDDF0B" w:rsidR="0026449B" w:rsidRDefault="0026449B" w:rsidP="005E2350">
      <w:pPr>
        <w:shd w:val="clear" w:color="auto" w:fill="FFFFFF"/>
        <w:spacing w:after="0" w:line="240" w:lineRule="auto"/>
        <w:rPr>
          <w:ins w:id="66" w:author="David Irwin" w:date="2021-12-27T09:03:00Z"/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</w:p>
    <w:p w14:paraId="442282C3" w14:textId="57436794" w:rsidR="0026449B" w:rsidRPr="0026449B" w:rsidRDefault="0026449B" w:rsidP="005E2350">
      <w:pPr>
        <w:shd w:val="clear" w:color="auto" w:fill="FFFFFF"/>
        <w:spacing w:after="0" w:line="240" w:lineRule="auto"/>
        <w:rPr>
          <w:ins w:id="67" w:author="David Irwin" w:date="2021-12-27T09:04:00Z"/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  <w:rPrChange w:id="68" w:author="David Irwin" w:date="2021-12-27T09:05:00Z">
            <w:rPr>
              <w:ins w:id="69" w:author="David Irwin" w:date="2021-12-27T09:04:00Z"/>
              <w:rFonts w:ascii="Comic Sans MS" w:eastAsia="Times New Roman" w:hAnsi="Comic Sans MS" w:cs="Times New Roman"/>
              <w:color w:val="000000"/>
              <w:sz w:val="24"/>
              <w:szCs w:val="24"/>
              <w:bdr w:val="none" w:sz="0" w:space="0" w:color="auto" w:frame="1"/>
            </w:rPr>
          </w:rPrChange>
        </w:rPr>
      </w:pPr>
      <w:ins w:id="70" w:author="David Irwin" w:date="2021-12-27T09:03:00Z">
        <w:r w:rsidRPr="0026449B">
          <w:rPr>
            <w:rFonts w:ascii="Comic Sans MS" w:eastAsia="Times New Roman" w:hAnsi="Comic Sans MS" w:cs="Times New Roman"/>
            <w:b/>
            <w:bCs/>
            <w:color w:val="000000"/>
            <w:spacing w:val="-15"/>
            <w:sz w:val="24"/>
            <w:szCs w:val="24"/>
            <w:bdr w:val="none" w:sz="0" w:space="0" w:color="auto" w:frame="1"/>
            <w:rPrChange w:id="71" w:author="David Irwin" w:date="2021-12-27T09:05:00Z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</w:rPr>
            </w:rPrChange>
          </w:rPr>
          <w:t>Player Responsibilities</w:t>
        </w:r>
      </w:ins>
      <w:ins w:id="72" w:author="David Irwin" w:date="2021-12-27T09:05:00Z">
        <w:r>
          <w:rPr>
            <w:rFonts w:ascii="Comic Sans MS" w:eastAsia="Times New Roman" w:hAnsi="Comic Sans MS" w:cs="Times New Roman"/>
            <w:b/>
            <w:bCs/>
            <w:color w:val="000000"/>
            <w:spacing w:val="-15"/>
            <w:sz w:val="24"/>
            <w:szCs w:val="24"/>
            <w:bdr w:val="none" w:sz="0" w:space="0" w:color="auto" w:frame="1"/>
          </w:rPr>
          <w:t>:</w:t>
        </w:r>
      </w:ins>
    </w:p>
    <w:p w14:paraId="2ADB4D86" w14:textId="3438365C" w:rsidR="0026449B" w:rsidRDefault="0026449B" w:rsidP="005E2350">
      <w:pPr>
        <w:shd w:val="clear" w:color="auto" w:fill="FFFFFF"/>
        <w:spacing w:after="0" w:line="240" w:lineRule="auto"/>
        <w:rPr>
          <w:ins w:id="73" w:author="David Irwin" w:date="2021-12-27T09:03:00Z"/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  <w:ins w:id="74" w:author="David Irwin" w:date="2021-12-27T09:05:00Z">
        <w:r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I acknowledge that </w:t>
        </w:r>
        <w:proofErr w:type="gramStart"/>
        <w:r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in order to</w:t>
        </w:r>
        <w:proofErr w:type="gramEnd"/>
        <w:r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be eligible to play, I will attend a </w:t>
        </w:r>
        <w:r w:rsidR="00411C10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meeting </w:t>
        </w:r>
      </w:ins>
      <w:ins w:id="75" w:author="David Irwin" w:date="2021-12-27T09:06:00Z">
        <w:r w:rsidR="00411C10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prior to the start of </w:t>
        </w:r>
      </w:ins>
      <w:ins w:id="76" w:author="David Irwin" w:date="2021-12-27T09:05:00Z">
        <w:r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play</w:t>
        </w:r>
      </w:ins>
      <w:ins w:id="77" w:author="David Irwin" w:date="2021-12-27T09:06:00Z">
        <w:r w:rsidR="00411C10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to learn of my responsibilities as a player.  I further acknowledge that I will inform the league Captain </w:t>
        </w:r>
      </w:ins>
      <w:ins w:id="78" w:author="David Irwin" w:date="2021-12-27T09:07:00Z">
        <w:r w:rsidR="00411C10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if I am not able to play as soon as possible </w:t>
        </w:r>
        <w:proofErr w:type="gramStart"/>
        <w:r w:rsidR="00411C10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in order to</w:t>
        </w:r>
        <w:proofErr w:type="gramEnd"/>
        <w:r w:rsidR="00411C10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allow another Veteran to play in my place.</w:t>
        </w:r>
      </w:ins>
      <w:ins w:id="79" w:author="David Irwin" w:date="2021-12-27T09:05:00Z">
        <w:r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</w:p>
    <w:p w14:paraId="7CC85679" w14:textId="77777777" w:rsidR="0026449B" w:rsidRPr="005E2350" w:rsidRDefault="0026449B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</w:p>
    <w:p w14:paraId="56B2E778" w14:textId="77777777" w:rsidR="005E2350" w:rsidRPr="005E2350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 _______________________ ____________________Signature of Participant Date</w:t>
      </w:r>
    </w:p>
    <w:p w14:paraId="2FDAB462" w14:textId="77777777" w:rsidR="0074743F" w:rsidRPr="005E2350" w:rsidRDefault="00FE1157">
      <w:pPr>
        <w:rPr>
          <w:sz w:val="2"/>
          <w:szCs w:val="2"/>
        </w:rPr>
      </w:pPr>
    </w:p>
    <w:sectPr w:rsidR="0074743F" w:rsidRPr="005E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k Lepski">
    <w15:presenceInfo w15:providerId="Windows Live" w15:userId="47ff7419ac73dc56"/>
  </w15:person>
  <w15:person w15:author="David Irwin">
    <w15:presenceInfo w15:providerId="Windows Live" w15:userId="f57b20f7fb7539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50"/>
    <w:rsid w:val="00161514"/>
    <w:rsid w:val="00187802"/>
    <w:rsid w:val="0026449B"/>
    <w:rsid w:val="003C6215"/>
    <w:rsid w:val="00411C10"/>
    <w:rsid w:val="0050251F"/>
    <w:rsid w:val="005E2350"/>
    <w:rsid w:val="00A80AE9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3C2E"/>
  <w15:chartTrackingRefBased/>
  <w15:docId w15:val="{2E3CE586-FADF-404A-AEA6-E1735201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E2350"/>
  </w:style>
  <w:style w:type="character" w:customStyle="1" w:styleId="l7">
    <w:name w:val="l7"/>
    <w:basedOn w:val="DefaultParagraphFont"/>
    <w:rsid w:val="005E2350"/>
  </w:style>
  <w:style w:type="character" w:customStyle="1" w:styleId="l8">
    <w:name w:val="l8"/>
    <w:basedOn w:val="DefaultParagraphFont"/>
    <w:rsid w:val="005E2350"/>
  </w:style>
  <w:style w:type="character" w:customStyle="1" w:styleId="l6">
    <w:name w:val="l6"/>
    <w:basedOn w:val="DefaultParagraphFont"/>
    <w:rsid w:val="005E2350"/>
  </w:style>
  <w:style w:type="character" w:customStyle="1" w:styleId="l">
    <w:name w:val="l"/>
    <w:basedOn w:val="DefaultParagraphFont"/>
    <w:rsid w:val="005E2350"/>
  </w:style>
  <w:style w:type="paragraph" w:styleId="Revision">
    <w:name w:val="Revision"/>
    <w:hidden/>
    <w:uiPriority w:val="99"/>
    <w:semiHidden/>
    <w:rsid w:val="005E2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Irwin</dc:creator>
  <cp:keywords/>
  <dc:description/>
  <cp:lastModifiedBy>Patrick Lepski</cp:lastModifiedBy>
  <cp:revision>3</cp:revision>
  <dcterms:created xsi:type="dcterms:W3CDTF">2022-01-24T16:39:00Z</dcterms:created>
  <dcterms:modified xsi:type="dcterms:W3CDTF">2022-01-24T16:40:00Z</dcterms:modified>
</cp:coreProperties>
</file>